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469"/>
      </w:tblGrid>
      <w:tr w:rsidR="002745A3" w:rsidRPr="00526EE5" w:rsidTr="00E8361E">
        <w:trPr>
          <w:trHeight w:val="1428"/>
          <w:jc w:val="center"/>
        </w:trPr>
        <w:tc>
          <w:tcPr>
            <w:tcW w:w="3999" w:type="dxa"/>
          </w:tcPr>
          <w:p w:rsidR="002745A3" w:rsidRPr="00526EE5" w:rsidRDefault="002745A3" w:rsidP="0005754E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  <w:p w:rsidR="002745A3" w:rsidRPr="00526EE5" w:rsidRDefault="002745A3" w:rsidP="0005754E">
            <w:pPr>
              <w:rPr>
                <w:noProof/>
                <w:sz w:val="22"/>
                <w:szCs w:val="22"/>
              </w:rPr>
            </w:pPr>
          </w:p>
          <w:p w:rsidR="002745A3" w:rsidRPr="00526EE5" w:rsidRDefault="002745A3" w:rsidP="0005754E">
            <w:pPr>
              <w:rPr>
                <w:noProof/>
                <w:sz w:val="22"/>
                <w:szCs w:val="22"/>
              </w:rPr>
            </w:pPr>
          </w:p>
          <w:p w:rsidR="002745A3" w:rsidRPr="00526EE5" w:rsidRDefault="002745A3" w:rsidP="0005754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69" w:type="dxa"/>
          </w:tcPr>
          <w:p w:rsidR="002745A3" w:rsidRPr="00526EE5" w:rsidRDefault="002745A3" w:rsidP="0005754E">
            <w:pPr>
              <w:jc w:val="center"/>
              <w:rPr>
                <w:rStyle w:val="a9"/>
                <w:rFonts w:ascii="Arial" w:hAnsi="Arial" w:cs="Arial"/>
                <w:sz w:val="22"/>
                <w:szCs w:val="22"/>
              </w:rPr>
            </w:pPr>
          </w:p>
          <w:p w:rsidR="002745A3" w:rsidRPr="00526EE5" w:rsidRDefault="002745A3" w:rsidP="0005754E">
            <w:pPr>
              <w:jc w:val="center"/>
              <w:rPr>
                <w:b/>
                <w:sz w:val="22"/>
                <w:szCs w:val="22"/>
              </w:rPr>
            </w:pPr>
          </w:p>
          <w:p w:rsidR="002745A3" w:rsidRPr="00526EE5" w:rsidRDefault="002745A3" w:rsidP="0005754E">
            <w:pPr>
              <w:jc w:val="center"/>
              <w:rPr>
                <w:b/>
                <w:sz w:val="22"/>
                <w:szCs w:val="22"/>
              </w:rPr>
            </w:pPr>
            <w:r w:rsidRPr="00526EE5">
              <w:rPr>
                <w:b/>
                <w:sz w:val="22"/>
                <w:szCs w:val="22"/>
              </w:rPr>
              <w:t xml:space="preserve">ДОГОВОР </w:t>
            </w:r>
          </w:p>
          <w:p w:rsidR="002745A3" w:rsidRPr="00526EE5" w:rsidRDefault="00A602F0" w:rsidP="000575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ОКАЗАНИЕ УСЛУГ №</w:t>
            </w:r>
            <w:r w:rsidR="002834BA">
              <w:rPr>
                <w:b/>
                <w:sz w:val="22"/>
                <w:szCs w:val="22"/>
              </w:rPr>
              <w:t xml:space="preserve">ЧТК </w:t>
            </w:r>
            <w:r>
              <w:rPr>
                <w:b/>
                <w:sz w:val="22"/>
                <w:szCs w:val="22"/>
              </w:rPr>
              <w:t xml:space="preserve"> </w:t>
            </w:r>
            <w:permStart w:id="26889300" w:edGrp="everyone"/>
            <w:r>
              <w:rPr>
                <w:b/>
                <w:sz w:val="22"/>
                <w:szCs w:val="22"/>
              </w:rPr>
              <w:t xml:space="preserve"> </w:t>
            </w:r>
            <w:r w:rsidR="00D77B07">
              <w:rPr>
                <w:b/>
                <w:sz w:val="22"/>
                <w:szCs w:val="22"/>
              </w:rPr>
              <w:t>___________</w:t>
            </w:r>
            <w:permEnd w:id="26889300"/>
          </w:p>
          <w:p w:rsidR="002745A3" w:rsidRPr="00526EE5" w:rsidRDefault="002745A3" w:rsidP="0005754E">
            <w:pPr>
              <w:jc w:val="center"/>
              <w:rPr>
                <w:rStyle w:val="a9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71083" w:rsidRPr="00526EE5" w:rsidRDefault="00F3184C" w:rsidP="00A71083">
      <w:pPr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 xml:space="preserve">  </w:t>
      </w:r>
    </w:p>
    <w:p w:rsidR="00A71083" w:rsidRPr="00526EE5" w:rsidRDefault="00A71083" w:rsidP="00E21883">
      <w:pPr>
        <w:tabs>
          <w:tab w:val="left" w:pos="7025"/>
          <w:tab w:val="left" w:pos="7380"/>
        </w:tabs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 xml:space="preserve">г. </w:t>
      </w:r>
      <w:r w:rsidR="00E12781" w:rsidRPr="00526EE5">
        <w:rPr>
          <w:b/>
          <w:sz w:val="22"/>
          <w:szCs w:val="22"/>
        </w:rPr>
        <w:t>Челябинск</w:t>
      </w:r>
      <w:r w:rsidR="00E21883">
        <w:rPr>
          <w:b/>
          <w:sz w:val="22"/>
          <w:szCs w:val="22"/>
        </w:rPr>
        <w:t xml:space="preserve"> </w:t>
      </w:r>
      <w:r w:rsidR="00E21883">
        <w:rPr>
          <w:b/>
          <w:sz w:val="22"/>
          <w:szCs w:val="22"/>
        </w:rPr>
        <w:tab/>
      </w:r>
      <w:permStart w:id="1635855912" w:edGrp="everyone"/>
      <w:r w:rsidR="00501355">
        <w:rPr>
          <w:b/>
          <w:sz w:val="22"/>
          <w:szCs w:val="22"/>
        </w:rPr>
        <w:t>«</w:t>
      </w:r>
      <w:r w:rsidR="00D77B07">
        <w:rPr>
          <w:b/>
          <w:sz w:val="22"/>
          <w:szCs w:val="22"/>
        </w:rPr>
        <w:t>____</w:t>
      </w:r>
      <w:r w:rsidR="00E21883">
        <w:rPr>
          <w:b/>
          <w:sz w:val="22"/>
          <w:szCs w:val="22"/>
        </w:rPr>
        <w:t xml:space="preserve">» </w:t>
      </w:r>
      <w:r w:rsidR="00D77B07">
        <w:rPr>
          <w:b/>
          <w:sz w:val="22"/>
          <w:szCs w:val="22"/>
        </w:rPr>
        <w:t>__________</w:t>
      </w:r>
      <w:r w:rsidR="00DF4BB9">
        <w:rPr>
          <w:b/>
          <w:sz w:val="22"/>
          <w:szCs w:val="22"/>
        </w:rPr>
        <w:t xml:space="preserve"> </w:t>
      </w:r>
      <w:r w:rsidRPr="00526EE5">
        <w:rPr>
          <w:b/>
          <w:sz w:val="22"/>
          <w:szCs w:val="22"/>
        </w:rPr>
        <w:t>20</w:t>
      </w:r>
      <w:r w:rsidR="00BC734E">
        <w:rPr>
          <w:b/>
          <w:sz w:val="22"/>
          <w:szCs w:val="22"/>
        </w:rPr>
        <w:t>22</w:t>
      </w:r>
      <w:r w:rsidR="00393DAB">
        <w:rPr>
          <w:b/>
          <w:sz w:val="22"/>
          <w:szCs w:val="22"/>
        </w:rPr>
        <w:t xml:space="preserve"> </w:t>
      </w:r>
      <w:r w:rsidRPr="00526EE5">
        <w:rPr>
          <w:b/>
          <w:sz w:val="22"/>
          <w:szCs w:val="22"/>
        </w:rPr>
        <w:t>года</w:t>
      </w:r>
      <w:permEnd w:id="1635855912"/>
    </w:p>
    <w:p w:rsidR="00A71083" w:rsidRPr="00526EE5" w:rsidRDefault="00A71083" w:rsidP="00A71083">
      <w:pPr>
        <w:jc w:val="center"/>
        <w:rPr>
          <w:b/>
          <w:sz w:val="22"/>
          <w:szCs w:val="22"/>
        </w:rPr>
      </w:pPr>
    </w:p>
    <w:p w:rsidR="00A71083" w:rsidRPr="00526EE5" w:rsidRDefault="00A71083" w:rsidP="00A71083">
      <w:pPr>
        <w:tabs>
          <w:tab w:val="left" w:pos="540"/>
        </w:tabs>
        <w:jc w:val="both"/>
        <w:rPr>
          <w:bCs/>
          <w:sz w:val="22"/>
          <w:szCs w:val="22"/>
        </w:rPr>
      </w:pPr>
      <w:r w:rsidRPr="00526EE5">
        <w:rPr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>Общество с ограниченной ответственностью «Челябинская Транспортная Компания»</w:t>
      </w:r>
      <w:r w:rsidRPr="00526EE5">
        <w:rPr>
          <w:sz w:val="22"/>
          <w:szCs w:val="22"/>
        </w:rPr>
        <w:t xml:space="preserve">, </w:t>
      </w:r>
      <w:r w:rsidRPr="00526EE5">
        <w:rPr>
          <w:bCs/>
          <w:sz w:val="22"/>
          <w:szCs w:val="22"/>
        </w:rPr>
        <w:t>им</w:t>
      </w:r>
      <w:r w:rsidRPr="00526EE5">
        <w:rPr>
          <w:bCs/>
          <w:sz w:val="22"/>
          <w:szCs w:val="22"/>
        </w:rPr>
        <w:t>е</w:t>
      </w:r>
      <w:r w:rsidRPr="00526EE5">
        <w:rPr>
          <w:bCs/>
          <w:sz w:val="22"/>
          <w:szCs w:val="22"/>
        </w:rPr>
        <w:t xml:space="preserve">нуемое в дальнейшем </w:t>
      </w:r>
      <w:r w:rsidRPr="00526EE5">
        <w:rPr>
          <w:b/>
          <w:bCs/>
          <w:sz w:val="22"/>
          <w:szCs w:val="22"/>
        </w:rPr>
        <w:t>«Исполнитель»</w:t>
      </w:r>
      <w:r w:rsidRPr="00526EE5">
        <w:rPr>
          <w:bCs/>
          <w:sz w:val="22"/>
          <w:szCs w:val="22"/>
        </w:rPr>
        <w:t>, в лице Директора Силкина Владимира Алексеевича, действующего на основании Устава, с одной стороны, и</w:t>
      </w:r>
      <w:r w:rsidR="00DF4BB9">
        <w:rPr>
          <w:bCs/>
          <w:sz w:val="22"/>
          <w:szCs w:val="22"/>
        </w:rPr>
        <w:t xml:space="preserve"> </w:t>
      </w:r>
      <w:permStart w:id="1419404693" w:edGrp="everyone"/>
      <w:r w:rsidR="00DF4BB9" w:rsidRPr="00DF4BB9">
        <w:rPr>
          <w:b/>
          <w:bCs/>
          <w:sz w:val="22"/>
          <w:szCs w:val="22"/>
        </w:rPr>
        <w:t xml:space="preserve">Общество с ограниченной ответственностью </w:t>
      </w:r>
      <w:proofErr w:type="gramStart"/>
      <w:r w:rsidR="00DF4BB9" w:rsidRPr="00194078">
        <w:rPr>
          <w:b/>
          <w:bCs/>
          <w:sz w:val="22"/>
          <w:szCs w:val="22"/>
        </w:rPr>
        <w:t>«</w:t>
      </w:r>
      <w:r w:rsidR="0002599E" w:rsidRPr="00194078">
        <w:rPr>
          <w:b/>
          <w:bCs/>
          <w:sz w:val="22"/>
          <w:szCs w:val="22"/>
        </w:rPr>
        <w:t xml:space="preserve">  </w:t>
      </w:r>
      <w:proofErr w:type="gramEnd"/>
      <w:r w:rsidR="0002599E" w:rsidRPr="00194078">
        <w:rPr>
          <w:b/>
          <w:bCs/>
          <w:sz w:val="22"/>
          <w:szCs w:val="22"/>
        </w:rPr>
        <w:t xml:space="preserve"> </w:t>
      </w:r>
      <w:r w:rsidR="00DF4BB9" w:rsidRPr="00194078">
        <w:rPr>
          <w:b/>
          <w:bCs/>
          <w:sz w:val="22"/>
          <w:szCs w:val="22"/>
        </w:rPr>
        <w:t>»</w:t>
      </w:r>
      <w:permEnd w:id="1419404693"/>
      <w:r w:rsidR="00DF4BB9" w:rsidRPr="00194078">
        <w:rPr>
          <w:rStyle w:val="apple-converted-space"/>
          <w:rFonts w:ascii="Cambria" w:hAnsi="Cambria"/>
          <w:color w:val="244061"/>
          <w:sz w:val="14"/>
          <w:szCs w:val="14"/>
          <w:shd w:val="clear" w:color="auto" w:fill="FFFFFF"/>
        </w:rPr>
        <w:t xml:space="preserve">, </w:t>
      </w:r>
      <w:r w:rsidRPr="00194078">
        <w:rPr>
          <w:bCs/>
          <w:sz w:val="22"/>
          <w:szCs w:val="22"/>
        </w:rPr>
        <w:t>именуемое</w:t>
      </w:r>
      <w:r w:rsidRPr="00526EE5">
        <w:rPr>
          <w:bCs/>
          <w:sz w:val="22"/>
          <w:szCs w:val="22"/>
        </w:rPr>
        <w:t xml:space="preserve"> в дальнейшем </w:t>
      </w:r>
      <w:r w:rsidRPr="00526EE5">
        <w:rPr>
          <w:b/>
          <w:bCs/>
          <w:sz w:val="22"/>
          <w:szCs w:val="22"/>
        </w:rPr>
        <w:t>«З</w:t>
      </w:r>
      <w:r w:rsidRPr="00526EE5">
        <w:rPr>
          <w:b/>
          <w:bCs/>
          <w:sz w:val="22"/>
          <w:szCs w:val="22"/>
        </w:rPr>
        <w:t>а</w:t>
      </w:r>
      <w:r w:rsidRPr="00526EE5">
        <w:rPr>
          <w:b/>
          <w:bCs/>
          <w:sz w:val="22"/>
          <w:szCs w:val="22"/>
        </w:rPr>
        <w:t>казчик»</w:t>
      </w:r>
      <w:r w:rsidRPr="00526EE5">
        <w:rPr>
          <w:bCs/>
          <w:sz w:val="22"/>
          <w:szCs w:val="22"/>
        </w:rPr>
        <w:t xml:space="preserve">, в </w:t>
      </w:r>
      <w:r w:rsidR="00DF4BB9">
        <w:rPr>
          <w:bCs/>
          <w:sz w:val="22"/>
          <w:szCs w:val="22"/>
        </w:rPr>
        <w:t>лице</w:t>
      </w:r>
      <w:r w:rsidR="00AA272F">
        <w:rPr>
          <w:bCs/>
          <w:sz w:val="22"/>
          <w:szCs w:val="22"/>
        </w:rPr>
        <w:t xml:space="preserve"> </w:t>
      </w:r>
      <w:permStart w:id="274747851" w:edGrp="everyone"/>
      <w:r w:rsidR="00AA272F">
        <w:rPr>
          <w:bCs/>
          <w:sz w:val="22"/>
          <w:szCs w:val="22"/>
        </w:rPr>
        <w:t xml:space="preserve">Директора </w:t>
      </w:r>
      <w:r w:rsidR="0002599E">
        <w:rPr>
          <w:bCs/>
          <w:sz w:val="22"/>
          <w:szCs w:val="22"/>
        </w:rPr>
        <w:t xml:space="preserve">    </w:t>
      </w:r>
      <w:permEnd w:id="274747851"/>
      <w:r w:rsidR="0002599E">
        <w:rPr>
          <w:bCs/>
          <w:sz w:val="22"/>
          <w:szCs w:val="22"/>
        </w:rPr>
        <w:t xml:space="preserve"> </w:t>
      </w:r>
      <w:r w:rsidR="00DF4BB9">
        <w:rPr>
          <w:bCs/>
          <w:sz w:val="22"/>
          <w:szCs w:val="22"/>
        </w:rPr>
        <w:t>дейс</w:t>
      </w:r>
      <w:r w:rsidRPr="00526EE5">
        <w:rPr>
          <w:bCs/>
          <w:sz w:val="22"/>
          <w:szCs w:val="22"/>
        </w:rPr>
        <w:t xml:space="preserve">твующего на основании </w:t>
      </w:r>
      <w:r w:rsidR="009725B0">
        <w:rPr>
          <w:bCs/>
          <w:sz w:val="22"/>
          <w:szCs w:val="22"/>
        </w:rPr>
        <w:t>Устава</w:t>
      </w:r>
      <w:r w:rsidRPr="00526EE5">
        <w:rPr>
          <w:bCs/>
          <w:sz w:val="22"/>
          <w:szCs w:val="22"/>
        </w:rPr>
        <w:t>, с другой стороны, заключили настоящий договор о ниж</w:t>
      </w:r>
      <w:r w:rsidRPr="00526EE5">
        <w:rPr>
          <w:bCs/>
          <w:sz w:val="22"/>
          <w:szCs w:val="22"/>
        </w:rPr>
        <w:t>е</w:t>
      </w:r>
      <w:r w:rsidRPr="00526EE5">
        <w:rPr>
          <w:bCs/>
          <w:sz w:val="22"/>
          <w:szCs w:val="22"/>
        </w:rPr>
        <w:t>следующем:</w:t>
      </w:r>
    </w:p>
    <w:p w:rsidR="00A71083" w:rsidRPr="00526EE5" w:rsidRDefault="00A71083" w:rsidP="00A71083">
      <w:pPr>
        <w:tabs>
          <w:tab w:val="left" w:pos="540"/>
        </w:tabs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0"/>
          <w:numId w:val="1"/>
        </w:numPr>
        <w:tabs>
          <w:tab w:val="clear" w:pos="360"/>
          <w:tab w:val="num" w:pos="540"/>
        </w:tabs>
        <w:spacing w:before="120" w:after="120"/>
        <w:ind w:left="357" w:hanging="357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ПРЕДМЕТ ДОГОВОРА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 Исполнитель обязуется по заявке Зак</w:t>
      </w:r>
      <w:r w:rsidR="004C609A">
        <w:rPr>
          <w:sz w:val="22"/>
          <w:szCs w:val="22"/>
        </w:rPr>
        <w:t>азчика оказывать услуги по предо</w:t>
      </w:r>
      <w:r w:rsidRPr="00526EE5">
        <w:rPr>
          <w:sz w:val="22"/>
          <w:szCs w:val="22"/>
        </w:rPr>
        <w:t>ставлению собственных, арендованных или принадлежащих Исполнителю на ином законном основа</w:t>
      </w:r>
      <w:r w:rsidR="00E07E38">
        <w:rPr>
          <w:sz w:val="22"/>
          <w:szCs w:val="22"/>
        </w:rPr>
        <w:t xml:space="preserve">нии железнодорожных вагонов для </w:t>
      </w:r>
      <w:r w:rsidRPr="00526EE5">
        <w:rPr>
          <w:sz w:val="22"/>
          <w:szCs w:val="22"/>
        </w:rPr>
        <w:t>перевозок грузов Заказчика либо его контрагентов, из согласованных сторонами пунктов отправления, до согласованных сторонами пунктов назначения, с оплатой Заказчиком услуг Исполнителю в соответствии с настоящим договором.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Отношения Сторон регулируются Гражданским кодексом Российской Федерации, Уставом железнодорожного транспорта Российской Федерации, Правилами перевозок грузов железнод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рожным транспортом, иными нормативными актами Российской Федерации, а также настоящим Договором.</w:t>
      </w:r>
    </w:p>
    <w:p w:rsidR="00A71083" w:rsidRPr="00526EE5" w:rsidRDefault="00A71083" w:rsidP="00B83892">
      <w:pPr>
        <w:numPr>
          <w:ilvl w:val="0"/>
          <w:numId w:val="1"/>
        </w:numPr>
        <w:spacing w:before="240"/>
        <w:ind w:left="357" w:hanging="357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ОБЯЗАННОСТИ СТОРОН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Заказчик обязан:</w:t>
      </w:r>
    </w:p>
    <w:p w:rsidR="00A71083" w:rsidRPr="00311038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Предоставлять Исполнителю посредством электронных средств связи, телефона (факса) письменную заявку на оказание услуг, связа</w:t>
      </w:r>
      <w:r w:rsidRPr="00526EE5">
        <w:rPr>
          <w:sz w:val="22"/>
          <w:szCs w:val="22"/>
        </w:rPr>
        <w:t>н</w:t>
      </w:r>
      <w:r w:rsidRPr="00526EE5">
        <w:rPr>
          <w:sz w:val="22"/>
          <w:szCs w:val="22"/>
        </w:rPr>
        <w:t>ных с перевозкой груза. В заявке указывается следующая информация: наименование груза</w:t>
      </w:r>
      <w:r w:rsidR="00BC734E">
        <w:rPr>
          <w:sz w:val="22"/>
          <w:szCs w:val="22"/>
        </w:rPr>
        <w:t>, включая индекс негабаритности груза</w:t>
      </w:r>
      <w:r w:rsidRPr="00526EE5">
        <w:rPr>
          <w:sz w:val="22"/>
          <w:szCs w:val="22"/>
        </w:rPr>
        <w:t>, к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личество требуемых вагонов, вес груза, предполагаемая дата отправки, станция отправления, станция назначения, реквизиты грузоотправителей и грузополучателей (ж.д. код, ОКПО, н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 xml:space="preserve">именование, почтовый адрес, телефон, </w:t>
      </w:r>
      <w:r w:rsidRPr="00526EE5">
        <w:rPr>
          <w:sz w:val="22"/>
          <w:szCs w:val="22"/>
          <w:lang w:val="en-US"/>
        </w:rPr>
        <w:t>E</w:t>
      </w:r>
      <w:r w:rsidRPr="00526EE5">
        <w:rPr>
          <w:sz w:val="22"/>
          <w:szCs w:val="22"/>
        </w:rPr>
        <w:t>-</w:t>
      </w:r>
      <w:r w:rsidRPr="00526EE5">
        <w:rPr>
          <w:sz w:val="22"/>
          <w:szCs w:val="22"/>
          <w:lang w:val="en-US"/>
        </w:rPr>
        <w:t>mail</w:t>
      </w:r>
      <w:r w:rsidRPr="00526EE5">
        <w:rPr>
          <w:sz w:val="22"/>
          <w:szCs w:val="22"/>
        </w:rPr>
        <w:t>, Ф.И.О. (для индивидуального предпринимателя). Факт оформления железнодорожных документов на отправку порожнего вагона Испо</w:t>
      </w:r>
      <w:r w:rsidRPr="00526EE5">
        <w:rPr>
          <w:sz w:val="22"/>
          <w:szCs w:val="22"/>
        </w:rPr>
        <w:t>л</w:t>
      </w:r>
      <w:r w:rsidRPr="00526EE5">
        <w:rPr>
          <w:sz w:val="22"/>
          <w:szCs w:val="22"/>
        </w:rPr>
        <w:t>нителя на станцию погрузки Заказчика является подтверждением заявки на оказание услуг Исполнителем для обеих сторон</w:t>
      </w:r>
      <w:r w:rsidRPr="00311038">
        <w:rPr>
          <w:sz w:val="22"/>
          <w:szCs w:val="22"/>
        </w:rPr>
        <w:t>.</w:t>
      </w:r>
      <w:r w:rsidR="00F608B3" w:rsidRPr="00311038">
        <w:rPr>
          <w:sz w:val="22"/>
          <w:szCs w:val="22"/>
        </w:rPr>
        <w:t xml:space="preserve"> При отсутствии в заявке даты отправки груза, заявка считается принятой Исполнителем с момента подачи вагона на станцию</w:t>
      </w:r>
      <w:r w:rsidR="00450B4A" w:rsidRPr="00311038">
        <w:rPr>
          <w:sz w:val="22"/>
          <w:szCs w:val="22"/>
        </w:rPr>
        <w:t xml:space="preserve"> погрузки Заказчика</w:t>
      </w:r>
      <w:r w:rsidR="00F608B3" w:rsidRPr="00311038">
        <w:rPr>
          <w:sz w:val="22"/>
          <w:szCs w:val="22"/>
        </w:rPr>
        <w:t>. Увеличение количества требуемых Заказчику вагонов и изменение сроков подачи вагонов согласовываетс</w:t>
      </w:r>
      <w:r w:rsidR="006E543B" w:rsidRPr="00311038">
        <w:rPr>
          <w:sz w:val="22"/>
          <w:szCs w:val="22"/>
        </w:rPr>
        <w:t>я Сторонами не позднее, чем за 3</w:t>
      </w:r>
      <w:r w:rsidR="00F608B3" w:rsidRPr="00311038">
        <w:rPr>
          <w:sz w:val="22"/>
          <w:szCs w:val="22"/>
        </w:rPr>
        <w:t xml:space="preserve"> (</w:t>
      </w:r>
      <w:r w:rsidR="006E543B" w:rsidRPr="00311038">
        <w:rPr>
          <w:sz w:val="22"/>
          <w:szCs w:val="22"/>
        </w:rPr>
        <w:t>три</w:t>
      </w:r>
      <w:r w:rsidR="00F608B3" w:rsidRPr="00311038">
        <w:rPr>
          <w:sz w:val="22"/>
          <w:szCs w:val="22"/>
        </w:rPr>
        <w:t>) дн</w:t>
      </w:r>
      <w:r w:rsidR="006E543B" w:rsidRPr="00311038">
        <w:rPr>
          <w:sz w:val="22"/>
          <w:szCs w:val="22"/>
        </w:rPr>
        <w:t>я</w:t>
      </w:r>
      <w:r w:rsidR="00F608B3" w:rsidRPr="00311038">
        <w:rPr>
          <w:sz w:val="22"/>
          <w:szCs w:val="22"/>
        </w:rPr>
        <w:t xml:space="preserve"> до даты погрузки.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311038">
        <w:rPr>
          <w:sz w:val="22"/>
          <w:szCs w:val="22"/>
        </w:rPr>
        <w:t>Принять на себя все расходы, связанные с подачей-уборкой вагонов</w:t>
      </w:r>
      <w:r w:rsidRPr="00526EE5">
        <w:rPr>
          <w:sz w:val="22"/>
          <w:szCs w:val="22"/>
        </w:rPr>
        <w:t xml:space="preserve"> со станционных п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>тей под погрузку и выгрузку, п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грузкой и выгрузкой грузов, пломбированием вагонов после погрузки и выгрузки, взвешиванием вагонов.</w:t>
      </w:r>
    </w:p>
    <w:p w:rsidR="00A71083" w:rsidRDefault="00A71083" w:rsidP="00A71083">
      <w:pPr>
        <w:numPr>
          <w:ilvl w:val="2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Обеспечить погрузку каждого вагона в течение </w:t>
      </w:r>
      <w:r w:rsidR="008A3C1A" w:rsidRPr="00526EE5">
        <w:rPr>
          <w:sz w:val="22"/>
          <w:szCs w:val="22"/>
        </w:rPr>
        <w:t>72</w:t>
      </w:r>
      <w:r w:rsidRPr="00526EE5">
        <w:rPr>
          <w:sz w:val="22"/>
          <w:szCs w:val="22"/>
        </w:rPr>
        <w:t xml:space="preserve"> (</w:t>
      </w:r>
      <w:r w:rsidR="008A3C1A" w:rsidRPr="00526EE5">
        <w:rPr>
          <w:sz w:val="22"/>
          <w:szCs w:val="22"/>
        </w:rPr>
        <w:t>семидесяти двух</w:t>
      </w:r>
      <w:r w:rsidRPr="00526EE5">
        <w:rPr>
          <w:sz w:val="22"/>
          <w:szCs w:val="22"/>
        </w:rPr>
        <w:t xml:space="preserve">) часов </w:t>
      </w:r>
      <w:r w:rsidR="00124372" w:rsidRPr="00526EE5">
        <w:rPr>
          <w:sz w:val="22"/>
          <w:szCs w:val="22"/>
        </w:rPr>
        <w:t xml:space="preserve">с момента </w:t>
      </w:r>
      <w:r w:rsidR="00E4118C" w:rsidRPr="00526EE5">
        <w:rPr>
          <w:sz w:val="22"/>
          <w:szCs w:val="22"/>
        </w:rPr>
        <w:t>прибытия его в порожнем состоянии на Станцию погрузки</w:t>
      </w:r>
      <w:r w:rsidRPr="00526EE5">
        <w:rPr>
          <w:sz w:val="22"/>
          <w:szCs w:val="22"/>
        </w:rPr>
        <w:t>, до момента его отправления в груженом состоянии на станцию назначения (месту выгрузки)</w:t>
      </w:r>
      <w:r w:rsidR="00E4118C" w:rsidRPr="00526EE5">
        <w:rPr>
          <w:sz w:val="22"/>
          <w:szCs w:val="22"/>
        </w:rPr>
        <w:t xml:space="preserve">, если иной срок не оговорен в </w:t>
      </w:r>
      <w:r w:rsidR="009C5100" w:rsidRPr="00526EE5">
        <w:rPr>
          <w:sz w:val="22"/>
          <w:szCs w:val="22"/>
        </w:rPr>
        <w:t>Дополнительных соглашениях/</w:t>
      </w:r>
      <w:r w:rsidR="00E4118C" w:rsidRPr="00526EE5">
        <w:rPr>
          <w:sz w:val="22"/>
          <w:szCs w:val="22"/>
        </w:rPr>
        <w:t>Приложениях к настоящему Договору.</w:t>
      </w:r>
      <w:r w:rsidRPr="00526EE5">
        <w:rPr>
          <w:sz w:val="22"/>
          <w:szCs w:val="22"/>
        </w:rPr>
        <w:t xml:space="preserve"> М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мент прибытия вагона на станцию отправления и момент отправки вагона со станции отправления определяется по датам календарных штемпелей, проставленных в ж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лезнодорожных накладных.</w:t>
      </w:r>
    </w:p>
    <w:p w:rsidR="00FB2EE5" w:rsidRPr="00FB2EE5" w:rsidRDefault="00FB2EE5" w:rsidP="00FB2EE5">
      <w:pPr>
        <w:numPr>
          <w:ilvl w:val="2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Увед</w:t>
      </w:r>
      <w:r w:rsidR="00BC734E">
        <w:rPr>
          <w:sz w:val="22"/>
          <w:szCs w:val="22"/>
        </w:rPr>
        <w:t xml:space="preserve">омить Исполнителя в течении 24 </w:t>
      </w:r>
      <w:r>
        <w:rPr>
          <w:sz w:val="22"/>
          <w:szCs w:val="22"/>
        </w:rPr>
        <w:t>часов после прибытия на станцию, в случае коммерческой непригодности вагона под погрузку.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Обеспечить выгрузку каждого вагона в течение </w:t>
      </w:r>
      <w:r w:rsidR="008A3C1A" w:rsidRPr="00526EE5">
        <w:rPr>
          <w:sz w:val="22"/>
          <w:szCs w:val="22"/>
        </w:rPr>
        <w:t>72</w:t>
      </w:r>
      <w:r w:rsidRPr="00526EE5">
        <w:rPr>
          <w:sz w:val="22"/>
          <w:szCs w:val="22"/>
        </w:rPr>
        <w:t xml:space="preserve"> (</w:t>
      </w:r>
      <w:r w:rsidR="008A3C1A" w:rsidRPr="00526EE5">
        <w:rPr>
          <w:sz w:val="22"/>
          <w:szCs w:val="22"/>
        </w:rPr>
        <w:t>семидесяти двух</w:t>
      </w:r>
      <w:r w:rsidRPr="00526EE5">
        <w:rPr>
          <w:sz w:val="22"/>
          <w:szCs w:val="22"/>
        </w:rPr>
        <w:t xml:space="preserve">) часов </w:t>
      </w:r>
      <w:r w:rsidR="00124372" w:rsidRPr="00526EE5">
        <w:rPr>
          <w:sz w:val="22"/>
          <w:szCs w:val="22"/>
        </w:rPr>
        <w:t>с моме</w:t>
      </w:r>
      <w:r w:rsidR="00124372" w:rsidRPr="00526EE5">
        <w:rPr>
          <w:sz w:val="22"/>
          <w:szCs w:val="22"/>
        </w:rPr>
        <w:t>н</w:t>
      </w:r>
      <w:r w:rsidR="00124372" w:rsidRPr="00526EE5">
        <w:rPr>
          <w:sz w:val="22"/>
          <w:szCs w:val="22"/>
        </w:rPr>
        <w:t xml:space="preserve">та </w:t>
      </w:r>
      <w:r w:rsidR="009C5100" w:rsidRPr="00526EE5">
        <w:rPr>
          <w:sz w:val="22"/>
          <w:szCs w:val="22"/>
        </w:rPr>
        <w:t>прибытия его в груженом состоянии на Станцию выгрузки</w:t>
      </w:r>
      <w:r w:rsidRPr="00526EE5">
        <w:rPr>
          <w:sz w:val="22"/>
          <w:szCs w:val="22"/>
        </w:rPr>
        <w:t>, до момента его отправления в порожнем состоянии на станцию назначения (месту погрузки)</w:t>
      </w:r>
      <w:r w:rsidR="009C5100" w:rsidRPr="00526EE5">
        <w:rPr>
          <w:sz w:val="22"/>
          <w:szCs w:val="22"/>
        </w:rPr>
        <w:t>, если иной срок не оговорен в Дополнительных соглашениях/Приложениях к настоящему Договору</w:t>
      </w:r>
      <w:r w:rsidRPr="00526EE5">
        <w:rPr>
          <w:sz w:val="22"/>
          <w:szCs w:val="22"/>
        </w:rPr>
        <w:t>. Момент прибытия вагона на станцию назначения и момент отправки вагона со станции назначения определяется по датам календарных штемп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лей, проставленных в железнодорожных накладных.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lastRenderedPageBreak/>
        <w:t>Обеспечить за свой счет полную выгрузку перевозимых грузов из вагонов Исполнителя, обеспечить полную очистку вагонов Исполнителя от остатков перевозимых грузов в соответствии с «Правилами очистки и промывки вагонов и контейнеров после выгрузки груза» утверждённых приказом М</w:t>
      </w:r>
      <w:r w:rsidR="00186C5F">
        <w:rPr>
          <w:sz w:val="22"/>
          <w:szCs w:val="22"/>
        </w:rPr>
        <w:t>инистерства транспорта Российской Федерации</w:t>
      </w:r>
      <w:r w:rsidRPr="00526EE5">
        <w:rPr>
          <w:sz w:val="22"/>
          <w:szCs w:val="22"/>
        </w:rPr>
        <w:t xml:space="preserve"> от 1</w:t>
      </w:r>
      <w:r w:rsidR="00186C5F">
        <w:rPr>
          <w:sz w:val="22"/>
          <w:szCs w:val="22"/>
        </w:rPr>
        <w:t>0.04.2013 г. №119</w:t>
      </w:r>
      <w:r w:rsidRPr="00526EE5">
        <w:rPr>
          <w:sz w:val="22"/>
          <w:szCs w:val="22"/>
        </w:rPr>
        <w:t>,</w:t>
      </w:r>
      <w:r w:rsidR="00186C5F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 xml:space="preserve">либо возместить Исполнителю документально подтверждённые затраты за промывку вагонов после выгрузки. 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соответствии с предоставленной Исполнителю заявкой осуществить отправку заявленных гр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>зов. Обеспечить правильное, достоверное и полное оформление перевозочных, сопроводительных документов, необходимых для отправления груза, предъявление груза к перевозке, а также выполнить все иные обязательства, предусмотренные УЖТ и Правилами перевозок грузов за свой счет.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Использовать вагоны, поданные Исполнителем на условиях настоящего договора для перевозки грузов, исключительно по назначению и в соответствии с техническими нормами эксплуатации, установленными для данного вида вагонов, а также в соответствии с Правилами перевозок грузов железнодорожным транспортом. Не использовать вагоны в качестве мест хранения грузов.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Нести полную ответственность за выполнение грузоотправителями и грузополучателями требований действующего законодательства, нормативных и иных документов ОАО «РЖД», а также других государственных органов в области железнодорожного транспорта, касающихся эксплуатации вагонов и их сохранности.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Производить оплату провозных платежей (железнод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рожного тарифа) груженых вагонов Исполнителя, применяемых для собственных (арендованных) вагонов на станции отправл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ния.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Производить оплату услуг Исполнителю на условиях и в порядке, указанном в разделе 3 н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стоящего договора.</w:t>
      </w:r>
    </w:p>
    <w:p w:rsidR="00A71083" w:rsidRPr="00526EE5" w:rsidRDefault="00A71083" w:rsidP="00A71083">
      <w:pPr>
        <w:pStyle w:val="2"/>
        <w:tabs>
          <w:tab w:val="left" w:pos="540"/>
        </w:tabs>
        <w:ind w:firstLine="0"/>
        <w:rPr>
          <w:szCs w:val="22"/>
        </w:rPr>
      </w:pPr>
      <w:r w:rsidRPr="00526EE5">
        <w:rPr>
          <w:szCs w:val="22"/>
        </w:rPr>
        <w:t>2.1.11.</w:t>
      </w:r>
      <w:r w:rsidR="00BC734E">
        <w:rPr>
          <w:szCs w:val="22"/>
        </w:rPr>
        <w:t xml:space="preserve"> </w:t>
      </w:r>
      <w:r w:rsidRPr="00526EE5">
        <w:rPr>
          <w:szCs w:val="22"/>
        </w:rPr>
        <w:t>Заказчик</w:t>
      </w:r>
      <w:r w:rsidR="00BC734E">
        <w:rPr>
          <w:szCs w:val="22"/>
        </w:rPr>
        <w:t xml:space="preserve"> </w:t>
      </w:r>
      <w:r w:rsidRPr="00526EE5">
        <w:rPr>
          <w:szCs w:val="22"/>
        </w:rPr>
        <w:t xml:space="preserve">обязуется соблюдать требования ГОСТ 22235-76 по обеспечению сохранности вагонов Исполнителя при производстве погрузочно-разгрузочных и маневровых работ на путях грузоотправителя и грузополучателя. В случае выявления неисправности (повреждения) вагонов Заказчик обязуется </w:t>
      </w:r>
      <w:r w:rsidRPr="00194078">
        <w:rPr>
          <w:szCs w:val="22"/>
        </w:rPr>
        <w:t>своевременно</w:t>
      </w:r>
      <w:r w:rsidR="00992113" w:rsidRPr="00194078">
        <w:rPr>
          <w:szCs w:val="22"/>
        </w:rPr>
        <w:t xml:space="preserve"> (в течение 72 часов)</w:t>
      </w:r>
      <w:r w:rsidRPr="00194078">
        <w:rPr>
          <w:szCs w:val="22"/>
        </w:rPr>
        <w:t xml:space="preserve"> информировать Исполнителя.</w:t>
      </w:r>
      <w:r w:rsidRPr="00526EE5">
        <w:rPr>
          <w:szCs w:val="22"/>
        </w:rPr>
        <w:t xml:space="preserve"> Неисправность вагона удостоверяется Актами ВУ-23, ВУ-25, составленными по нормам транспортного законодательства и с обязательным участием представителей железной дороги.</w:t>
      </w:r>
    </w:p>
    <w:p w:rsidR="00A71083" w:rsidRPr="00311038" w:rsidRDefault="00A71083" w:rsidP="00A71083">
      <w:pPr>
        <w:tabs>
          <w:tab w:val="left" w:pos="54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2.1.12.</w:t>
      </w:r>
      <w:r w:rsidR="00BC734E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>Не позднее одного дня после отправления вагона с грузом Заказчика, Заказчик направл</w:t>
      </w:r>
      <w:r w:rsidRPr="00526EE5">
        <w:rPr>
          <w:sz w:val="22"/>
          <w:szCs w:val="22"/>
        </w:rPr>
        <w:t>я</w:t>
      </w:r>
      <w:r w:rsidRPr="00526EE5">
        <w:rPr>
          <w:sz w:val="22"/>
          <w:szCs w:val="22"/>
        </w:rPr>
        <w:t>ет по электронной почте или факсимильной связи копию «Квитанции о приёме гр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 xml:space="preserve">за на повагонную </w:t>
      </w:r>
      <w:r w:rsidRPr="00311038">
        <w:rPr>
          <w:sz w:val="22"/>
          <w:szCs w:val="22"/>
        </w:rPr>
        <w:t>отправку».</w:t>
      </w:r>
    </w:p>
    <w:p w:rsidR="004D63AB" w:rsidRPr="00E34682" w:rsidRDefault="004D63AB" w:rsidP="00A71083">
      <w:pPr>
        <w:tabs>
          <w:tab w:val="left" w:pos="540"/>
        </w:tabs>
        <w:jc w:val="both"/>
        <w:rPr>
          <w:sz w:val="22"/>
          <w:szCs w:val="22"/>
        </w:rPr>
      </w:pPr>
      <w:r w:rsidRPr="00E34682">
        <w:rPr>
          <w:sz w:val="22"/>
          <w:szCs w:val="22"/>
        </w:rPr>
        <w:t xml:space="preserve">2.1.13. В случае </w:t>
      </w:r>
      <w:r w:rsidR="00ED3195" w:rsidRPr="00E34682">
        <w:rPr>
          <w:sz w:val="22"/>
          <w:szCs w:val="22"/>
        </w:rPr>
        <w:t>предъявления</w:t>
      </w:r>
      <w:r w:rsidRPr="00E34682">
        <w:rPr>
          <w:sz w:val="22"/>
          <w:szCs w:val="22"/>
        </w:rPr>
        <w:t xml:space="preserve"> претензии </w:t>
      </w:r>
      <w:r w:rsidR="00ED3195" w:rsidRPr="00E34682">
        <w:rPr>
          <w:sz w:val="22"/>
          <w:szCs w:val="22"/>
        </w:rPr>
        <w:t xml:space="preserve">Исполнителем </w:t>
      </w:r>
      <w:r w:rsidRPr="00E34682">
        <w:rPr>
          <w:sz w:val="22"/>
          <w:szCs w:val="22"/>
        </w:rPr>
        <w:t>к железной дороге</w:t>
      </w:r>
      <w:r w:rsidR="00ED3195" w:rsidRPr="00E34682">
        <w:rPr>
          <w:sz w:val="22"/>
          <w:szCs w:val="22"/>
        </w:rPr>
        <w:t>,</w:t>
      </w:r>
      <w:r w:rsidRPr="00E34682">
        <w:rPr>
          <w:sz w:val="22"/>
          <w:szCs w:val="22"/>
        </w:rPr>
        <w:t xml:space="preserve"> предоставить от своего имени доверенность</w:t>
      </w:r>
      <w:r w:rsidR="00BC734E">
        <w:rPr>
          <w:sz w:val="22"/>
          <w:szCs w:val="22"/>
        </w:rPr>
        <w:t xml:space="preserve"> </w:t>
      </w:r>
      <w:r w:rsidR="00ED3195" w:rsidRPr="00E34682">
        <w:rPr>
          <w:sz w:val="22"/>
          <w:szCs w:val="22"/>
        </w:rPr>
        <w:t>в противном случае все дополнительные платежи за перевозку грузов буду вы</w:t>
      </w:r>
      <w:r w:rsidR="00E34682" w:rsidRPr="00E34682">
        <w:rPr>
          <w:sz w:val="22"/>
          <w:szCs w:val="22"/>
        </w:rPr>
        <w:t>ставлены исполнителем Заказчику</w:t>
      </w:r>
      <w:r w:rsidR="007319CF">
        <w:rPr>
          <w:sz w:val="22"/>
          <w:szCs w:val="22"/>
        </w:rPr>
        <w:t>.</w:t>
      </w:r>
    </w:p>
    <w:p w:rsidR="00E34682" w:rsidRPr="00E34682" w:rsidRDefault="00E34682" w:rsidP="00E34682">
      <w:pPr>
        <w:pStyle w:val="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sz w:val="22"/>
          <w:szCs w:val="22"/>
        </w:rPr>
      </w:pPr>
      <w:r w:rsidRPr="00E34682">
        <w:rPr>
          <w:sz w:val="22"/>
          <w:szCs w:val="22"/>
        </w:rPr>
        <w:t>2.1.</w:t>
      </w:r>
      <w:r w:rsidR="00DB3A13">
        <w:rPr>
          <w:sz w:val="22"/>
          <w:szCs w:val="22"/>
        </w:rPr>
        <w:t>14</w:t>
      </w:r>
      <w:r w:rsidRPr="00E34682">
        <w:rPr>
          <w:sz w:val="22"/>
          <w:szCs w:val="22"/>
        </w:rPr>
        <w:t>. При организации перевозок грузов в международном сообщении, грузов находящихся в таможенных режимах экспорта или транзита, грузов перевозимых от мест прибытия на территорию РФ до станций назначения на территории РФ для подтверждения налоговой ставки 0 % (Ноль процентов) по НДС Заказчик обязуется в срок не позднее 90 (Девяносто) календарных дней с даты определяемой в порядке установленном статьей 165 НК РФ представлять Исполнителю заверенные Заказчиком копии документов, предусмотренных статьей 165 Налогового кодекса РФ, необходимые Исполнителю для подтверждения в налоговых органах обоснованности применения налоговой ставки НДС 0% (Ноль процентов), в том числе включая, но не ограничиваясь: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ab/>
        <w:t>1. При вывозе товара в таможенном режиме экспорта судами через морские порты РФ: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а) контракт (копия контракта) налогоплательщика с иностранным или российским лицом на оказание услуг;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б) копию поручения на отгрузку экспортируемых грузов с указанием порта разгрузки с отметкой «Погрузка разрешена» пограничной таможни;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в) копию коносамента, в котором в графе «Порт разгрузки» указано место, находящееся за пределами таможенной территории РФ заверенную печатью Заказчика;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г) копии транспортных документов (железнодорожная накладная (СМГС)) с отметками на лицевой стороне документов - «Выпуск разрешен» российского таможенного органа, производившего таможенное оформление вывоза товара и отметкой порта о принятии Груза для дальнейшей его отправки на экспорт с указанием страны назначения.</w:t>
      </w:r>
    </w:p>
    <w:p w:rsidR="00E34682" w:rsidRPr="00E34682" w:rsidRDefault="00E34682" w:rsidP="00E34682">
      <w:pPr>
        <w:tabs>
          <w:tab w:val="left" w:pos="0"/>
        </w:tabs>
        <w:jc w:val="both"/>
        <w:rPr>
          <w:sz w:val="22"/>
          <w:szCs w:val="22"/>
        </w:rPr>
      </w:pPr>
      <w:r w:rsidRPr="00E34682">
        <w:rPr>
          <w:sz w:val="22"/>
          <w:szCs w:val="22"/>
        </w:rPr>
        <w:tab/>
        <w:t>2. При вывозе товара в таможенном режиме экспорта железнодорожным транспортом через границу РФ или внешнюю границу Таможенного союза: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 xml:space="preserve">а) контракт (копия контракта) налогоплательщика с иностранным или российским лицом на оказание указанных услуг. В случае вывоза товаров с территории Российской Федерации на территорию государства - члена Таможенного союза или ввоза товаров на территорию Российской Федерации с </w:t>
      </w:r>
      <w:r w:rsidRPr="00E34682">
        <w:rPr>
          <w:sz w:val="22"/>
          <w:szCs w:val="22"/>
        </w:rPr>
        <w:lastRenderedPageBreak/>
        <w:t>территории государства - члена Таможенного союза и заключения налогоплательщиком контракта на оказание указанных услуг с лицом, не осуществляющим внешнеэкономическую сделку с перевозимыми товарами, помимо указанного контракта (копии контракта) представляется копия контракта этого лица с лицом, осуществляющим внешнеэкономическую сделку с перевозимыми товарами;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б) копии транспортных документов (железнодорожная накладная (СМГС)), содержащих следующие отметки: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- отметку на лицевой стороне документа - «Выпуск разрешен» таможенного органа, производившего таможенное оформление вывоза или ввоз товара, с указанием даты и заверенной личной номерной печатью сотрудника таможенного органа;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- отметку «Товар вывезен» пограничного таможенного органа с указанием даты вывоза товара и заверенные личной номерной печатью сотрудника пограничного таможенного органа, а также с отметками всех пограничных переходов.</w:t>
      </w:r>
    </w:p>
    <w:p w:rsidR="00E34682" w:rsidRPr="00E34682" w:rsidRDefault="00E34682" w:rsidP="00E34682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64" w:lineRule="auto"/>
        <w:ind w:left="0" w:firstLine="709"/>
        <w:jc w:val="both"/>
        <w:rPr>
          <w:rFonts w:ascii="Times New Roman" w:hAnsi="Times New Roman"/>
          <w:szCs w:val="22"/>
          <w:lang w:val="ru-RU"/>
        </w:rPr>
      </w:pPr>
      <w:r w:rsidRPr="00E34682">
        <w:rPr>
          <w:rFonts w:ascii="Times New Roman" w:hAnsi="Times New Roman"/>
          <w:szCs w:val="22"/>
          <w:lang w:val="ru-RU"/>
        </w:rPr>
        <w:t>3. В случае ввоза/вывоза товаров с территории РФ на территорию государства - члена Таможенного союза:</w:t>
      </w:r>
    </w:p>
    <w:p w:rsidR="00E34682" w:rsidRPr="00E34682" w:rsidRDefault="00E34682" w:rsidP="00E34682">
      <w:pPr>
        <w:pStyle w:val="ac"/>
        <w:jc w:val="both"/>
        <w:rPr>
          <w:rStyle w:val="a9"/>
          <w:b w:val="0"/>
          <w:sz w:val="22"/>
          <w:szCs w:val="22"/>
        </w:rPr>
      </w:pPr>
      <w:r w:rsidRPr="00E34682">
        <w:rPr>
          <w:rStyle w:val="a9"/>
          <w:b w:val="0"/>
          <w:sz w:val="22"/>
          <w:szCs w:val="22"/>
        </w:rPr>
        <w:t>а) контракт. В случае сделки с лицом, не осуществляющим внешнеэкономическую сделку с перевозимыми товарами, помимо указанного контракта предоставляется копия контракта этого лица с лицом, осуществляющим внешнеэкономическую сделку с перевозимыми товарами;</w:t>
      </w:r>
    </w:p>
    <w:p w:rsidR="00E34682" w:rsidRPr="00E34682" w:rsidRDefault="00E34682" w:rsidP="00E34682">
      <w:pPr>
        <w:pStyle w:val="ac"/>
        <w:jc w:val="both"/>
        <w:rPr>
          <w:rStyle w:val="a9"/>
          <w:b w:val="0"/>
          <w:sz w:val="22"/>
          <w:szCs w:val="22"/>
        </w:rPr>
      </w:pPr>
      <w:r w:rsidRPr="00E34682">
        <w:rPr>
          <w:rStyle w:val="a9"/>
          <w:b w:val="0"/>
          <w:sz w:val="22"/>
          <w:szCs w:val="22"/>
        </w:rPr>
        <w:t>б) копии транспортных документов, в которых указаны места разгрузки (станции назначения).</w:t>
      </w:r>
    </w:p>
    <w:p w:rsidR="00E34682" w:rsidRPr="00E34682" w:rsidRDefault="00E34682" w:rsidP="00E34682">
      <w:pPr>
        <w:pStyle w:val="1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64" w:lineRule="auto"/>
        <w:ind w:firstLine="709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4. При ввозе товара (импорте) железнодорожным транспортом через границу РФ (оказание услуг по международной перевозке товаров):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а) копии транспортных документов (железнодорожная накладная (СМГС)), содержащих следующие оригинальные отметки: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- отметку на лицевой стороне документа - «Ввоз разрешен» российского таможенного органа, производившего таможенное оформление ввоза, с указанием даты и заверенной личной номерной печатью сотрудника таможенного органа;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- отметку «Товар ввезен» пограничного таможенного органа с указанием даты вывоза товара и заверенные личной номерной печатью сотрудника пограничного таможенного органа, а также с отметками всех пограничных переходов.</w:t>
      </w:r>
    </w:p>
    <w:p w:rsidR="00E34682" w:rsidRPr="00E34682" w:rsidRDefault="00E34682" w:rsidP="00E34682">
      <w:pPr>
        <w:pStyle w:val="1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64" w:lineRule="auto"/>
        <w:ind w:firstLine="709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5. При оказании услуг, непосредственно связанных с перевозкой или транспортировкой товаров,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Федерации: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а) контракт (копия контракта) налогоплательщика с иностранным или российским лицом на выполнение указанных работ (оказание указанных услуг);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б) транзитная таможенная декларация (ее копия) с отметками российского таможенного органа, производившего таможенное оформление вывоза и (или) ввоза товаров, и российского таможенного органа места убытия, через который товар был вывезен за пределы территории Российской Федерации и (или) ввезен на территорию Российской Федерации. Данный документ необходим, если это предусмотрено законодательством государств-членов Таможенного союза;</w:t>
      </w:r>
    </w:p>
    <w:p w:rsidR="00E34682" w:rsidRPr="00E34682" w:rsidRDefault="00E34682" w:rsidP="00E34682">
      <w:pPr>
        <w:pStyle w:val="ac"/>
        <w:jc w:val="both"/>
        <w:rPr>
          <w:sz w:val="22"/>
          <w:szCs w:val="22"/>
        </w:rPr>
      </w:pPr>
      <w:r w:rsidRPr="00E34682">
        <w:rPr>
          <w:sz w:val="22"/>
          <w:szCs w:val="22"/>
        </w:rPr>
        <w:t>в) копии транспортных, товаросопроводительных и (или) иных документов, подтверждающих вывоз товаров за пределы территории Российской Федерации и иных территорий, находящихся под ее юрисдикцией</w:t>
      </w:r>
    </w:p>
    <w:p w:rsidR="00E34682" w:rsidRPr="00E34682" w:rsidRDefault="00E34682" w:rsidP="00A71083">
      <w:pPr>
        <w:tabs>
          <w:tab w:val="left" w:pos="540"/>
        </w:tabs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Исполнитель обязан: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Обеспечить постоянное наличие железнодорожных номеров вагонов в автоматизированной базе данных (АБД) ОАО РЖД, их выход на пути общего пользования и разрешения на курсирование в предусмотренных настоящим договором направлениях.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соответствии с письменной заявкой Заказчика осуществлять подачу на согласованные станции под погрузку технически исправных, коммерчески пригодных для перевозки заявленного груза вагонов и письменно уведомить Заказчика об отправлении вагонов на согласованные станции погрузки с указанием железнодорожных номеров вагонов.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Осуществлять отправку п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рожних вагонов на согласованные станции погрузки за свой счет.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Осуществлять диспетчерский контроль за продвижением вагонов, предоставлять по требованию Заказчика по электронным средствам связи информацию о дислокации, продвижении и прибытии вагонов Исполнителя с грузом Заказчика, а также вагонов, следующих под погрузку, с указанием: дороги </w:t>
      </w:r>
      <w:r w:rsidRPr="00526EE5">
        <w:rPr>
          <w:sz w:val="22"/>
          <w:szCs w:val="22"/>
        </w:rPr>
        <w:lastRenderedPageBreak/>
        <w:t>дислокации, количества вагонов на дороге дислокации, наименования груза, станции назначения и других согласованных сторонами сведений.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Предоставить Заказчику необходимые документы, подтверждающие собственность в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гонов и дающие право использовать данные вагоны на станциях РЖД.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Осуществить оплату тарифа порожнего пробега вагонов после выгрузки грузов Заказч</w:t>
      </w:r>
      <w:r w:rsidRPr="00526EE5">
        <w:rPr>
          <w:sz w:val="22"/>
          <w:szCs w:val="22"/>
        </w:rPr>
        <w:t>и</w:t>
      </w:r>
      <w:r w:rsidRPr="00526EE5">
        <w:rPr>
          <w:sz w:val="22"/>
          <w:szCs w:val="22"/>
        </w:rPr>
        <w:t>ка от согласованных станций назначения до последующих станций погрузки за свой счет.</w:t>
      </w:r>
    </w:p>
    <w:p w:rsidR="00A71083" w:rsidRPr="00526EE5" w:rsidRDefault="00A71083" w:rsidP="00A71083">
      <w:pPr>
        <w:numPr>
          <w:ilvl w:val="2"/>
          <w:numId w:val="1"/>
        </w:numPr>
        <w:tabs>
          <w:tab w:val="num" w:pos="0"/>
          <w:tab w:val="left" w:pos="36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Оказывать иные услуги, согласованные сторонами в приложениях и дополнениях к настоящему договору и являющихся его неотъемлемыми частями.</w:t>
      </w:r>
    </w:p>
    <w:p w:rsidR="00A71083" w:rsidRPr="00526EE5" w:rsidRDefault="00A71083" w:rsidP="00A71083">
      <w:pPr>
        <w:tabs>
          <w:tab w:val="num" w:pos="540"/>
          <w:tab w:val="num" w:pos="1440"/>
        </w:tabs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0"/>
          <w:numId w:val="1"/>
        </w:numPr>
        <w:tabs>
          <w:tab w:val="left" w:pos="360"/>
          <w:tab w:val="num" w:pos="1440"/>
        </w:tabs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ПОРЯДОК РАСЧЁТОВ И ПЕРЕДАЧИ ВАГОНОВ</w:t>
      </w:r>
    </w:p>
    <w:p w:rsidR="00884E84" w:rsidRPr="00526EE5" w:rsidRDefault="00A71083" w:rsidP="00884E84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Оплата услуг Исполнителя и расходов, связанных с предоставлением вагонов под погрузку груза Заказчика</w:t>
      </w:r>
      <w:r w:rsidR="00256A80" w:rsidRPr="00526EE5">
        <w:rPr>
          <w:sz w:val="22"/>
          <w:szCs w:val="22"/>
        </w:rPr>
        <w:t>,</w:t>
      </w:r>
      <w:r w:rsidRPr="00526EE5">
        <w:rPr>
          <w:sz w:val="22"/>
          <w:szCs w:val="22"/>
        </w:rPr>
        <w:t xml:space="preserve"> производится в рублях Российской Федерации, включая НДС</w:t>
      </w:r>
      <w:r w:rsidR="00884E84" w:rsidRPr="00526EE5">
        <w:rPr>
          <w:sz w:val="22"/>
          <w:szCs w:val="22"/>
        </w:rPr>
        <w:t xml:space="preserve">. Оплата услуг </w:t>
      </w:r>
      <w:r w:rsidR="00E20B29" w:rsidRPr="00526EE5">
        <w:rPr>
          <w:sz w:val="22"/>
          <w:szCs w:val="22"/>
        </w:rPr>
        <w:t xml:space="preserve">осуществляется и согласуется сторонами в </w:t>
      </w:r>
      <w:r w:rsidR="00E32A7C">
        <w:rPr>
          <w:sz w:val="22"/>
          <w:szCs w:val="22"/>
        </w:rPr>
        <w:t>Заявке.</w:t>
      </w:r>
    </w:p>
    <w:p w:rsidR="00884E84" w:rsidRPr="00526EE5" w:rsidRDefault="00E32A7C" w:rsidP="00884E84">
      <w:pPr>
        <w:tabs>
          <w:tab w:val="num" w:pos="432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Порядок оплаты: </w:t>
      </w:r>
      <w:r w:rsidR="006367F3" w:rsidRPr="00526EE5">
        <w:rPr>
          <w:sz w:val="22"/>
          <w:szCs w:val="22"/>
        </w:rPr>
        <w:t xml:space="preserve">100% предварительная оплата услуг Исполнителя в течение </w:t>
      </w:r>
      <w:r w:rsidR="00884E84" w:rsidRPr="00526EE5">
        <w:rPr>
          <w:sz w:val="22"/>
          <w:szCs w:val="22"/>
        </w:rPr>
        <w:t xml:space="preserve">3 (трех) банковских дней </w:t>
      </w:r>
      <w:r w:rsidR="006367F3" w:rsidRPr="00526EE5">
        <w:rPr>
          <w:sz w:val="22"/>
          <w:szCs w:val="22"/>
        </w:rPr>
        <w:t>с момента согласования Заявки в окончательном виде;</w:t>
      </w:r>
      <w:r>
        <w:rPr>
          <w:sz w:val="22"/>
          <w:szCs w:val="22"/>
        </w:rPr>
        <w:t xml:space="preserve"> </w:t>
      </w:r>
      <w:r w:rsidR="00884E84" w:rsidRPr="00526EE5">
        <w:rPr>
          <w:sz w:val="22"/>
          <w:szCs w:val="22"/>
        </w:rPr>
        <w:t>За неоплату счета в установле</w:t>
      </w:r>
      <w:r w:rsidR="00884E84" w:rsidRPr="00526EE5">
        <w:rPr>
          <w:sz w:val="22"/>
          <w:szCs w:val="22"/>
        </w:rPr>
        <w:t>н</w:t>
      </w:r>
      <w:r w:rsidR="00884E84" w:rsidRPr="00526EE5">
        <w:rPr>
          <w:sz w:val="22"/>
          <w:szCs w:val="22"/>
        </w:rPr>
        <w:t xml:space="preserve">ный срок </w:t>
      </w:r>
      <w:r w:rsidR="00A71083" w:rsidRPr="00526EE5">
        <w:rPr>
          <w:sz w:val="22"/>
          <w:szCs w:val="22"/>
        </w:rPr>
        <w:t>Исполнитель вправе взыскать с Заказчика, неустойку в размере 0,1% от суммы в</w:t>
      </w:r>
      <w:r w:rsidR="00A71083" w:rsidRPr="00526EE5">
        <w:rPr>
          <w:sz w:val="22"/>
          <w:szCs w:val="22"/>
        </w:rPr>
        <w:t>ы</w:t>
      </w:r>
      <w:r w:rsidR="00A71083" w:rsidRPr="00526EE5">
        <w:rPr>
          <w:sz w:val="22"/>
          <w:szCs w:val="22"/>
        </w:rPr>
        <w:t>ставленного счета за каждые сутки неоплаты.</w:t>
      </w:r>
      <w:r w:rsidR="00884E84" w:rsidRPr="00526EE5">
        <w:rPr>
          <w:sz w:val="22"/>
          <w:szCs w:val="22"/>
        </w:rPr>
        <w:t xml:space="preserve"> </w:t>
      </w:r>
    </w:p>
    <w:p w:rsidR="00884E84" w:rsidRPr="00526EE5" w:rsidRDefault="00884E84" w:rsidP="00884E84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Вознаграждение за использованный подвижной состав Исполнителя, а также станции погрузки/выгрузки, род перевозимого груза определяются и согласов</w:t>
      </w:r>
      <w:r w:rsidRPr="00526EE5">
        <w:rPr>
          <w:sz w:val="22"/>
          <w:szCs w:val="22"/>
        </w:rPr>
        <w:t>ы</w:t>
      </w:r>
      <w:r w:rsidRPr="00526EE5">
        <w:rPr>
          <w:sz w:val="22"/>
          <w:szCs w:val="22"/>
        </w:rPr>
        <w:t xml:space="preserve">ваются Сторонами в </w:t>
      </w:r>
      <w:r w:rsidR="00052A02" w:rsidRPr="00526EE5">
        <w:rPr>
          <w:sz w:val="22"/>
          <w:szCs w:val="22"/>
        </w:rPr>
        <w:t xml:space="preserve">Заявках и </w:t>
      </w:r>
      <w:r w:rsidRPr="00526EE5">
        <w:rPr>
          <w:sz w:val="22"/>
          <w:szCs w:val="22"/>
        </w:rPr>
        <w:t>Дополнительных Соглашениях к настоящему Договору.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После прибытия вагонов на согласованную сторонами станцию выгрузки грузов Заказчика, Исполнителем организуется оплата порожнего пробега до следующей станции погрузки Исполнителя.</w:t>
      </w:r>
    </w:p>
    <w:p w:rsidR="00C34256" w:rsidRPr="00C34256" w:rsidRDefault="00A71083" w:rsidP="00C34256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C34256">
        <w:rPr>
          <w:sz w:val="22"/>
          <w:szCs w:val="22"/>
        </w:rPr>
        <w:t>Исполнитель обязан в течение 5 (пяти) календарных дней предоставить Заказчику посредством факсимильной связи счета-фактуры, Акты выпо</w:t>
      </w:r>
      <w:r w:rsidRPr="00C34256">
        <w:rPr>
          <w:sz w:val="22"/>
          <w:szCs w:val="22"/>
        </w:rPr>
        <w:t>л</w:t>
      </w:r>
      <w:r w:rsidRPr="00C34256">
        <w:rPr>
          <w:sz w:val="22"/>
          <w:szCs w:val="22"/>
        </w:rPr>
        <w:t>ненных работ. Заказчик обязан в течение 3 (трёх) банковских дней с момента получения Акта выполненных работ, с</w:t>
      </w:r>
      <w:r w:rsidRPr="00C34256">
        <w:rPr>
          <w:sz w:val="22"/>
          <w:szCs w:val="22"/>
        </w:rPr>
        <w:t>о</w:t>
      </w:r>
      <w:r w:rsidRPr="00C34256">
        <w:rPr>
          <w:sz w:val="22"/>
          <w:szCs w:val="22"/>
        </w:rPr>
        <w:t>гласовать их с Исполнителем, подписать и вернуть Исполнителю посредством факсимильной связи.</w:t>
      </w:r>
      <w:r w:rsidR="00C34256" w:rsidRPr="00C34256">
        <w:rPr>
          <w:color w:val="FF0000"/>
          <w:sz w:val="22"/>
          <w:szCs w:val="22"/>
        </w:rPr>
        <w:t xml:space="preserve"> </w:t>
      </w:r>
      <w:r w:rsidRPr="00C34256">
        <w:rPr>
          <w:sz w:val="22"/>
          <w:szCs w:val="22"/>
        </w:rPr>
        <w:t>Оригиналы документов выс</w:t>
      </w:r>
      <w:r w:rsidRPr="00C34256">
        <w:rPr>
          <w:sz w:val="22"/>
          <w:szCs w:val="22"/>
        </w:rPr>
        <w:t>ы</w:t>
      </w:r>
      <w:r w:rsidRPr="00C34256">
        <w:rPr>
          <w:sz w:val="22"/>
          <w:szCs w:val="22"/>
        </w:rPr>
        <w:t xml:space="preserve">лаются почтой. При наличии возражений по Акту выполненных работ Заказчик должен письменно сообщить о них в течение </w:t>
      </w:r>
      <w:r w:rsidR="00E016EE" w:rsidRPr="00C34256">
        <w:rPr>
          <w:sz w:val="22"/>
          <w:szCs w:val="22"/>
        </w:rPr>
        <w:t>5</w:t>
      </w:r>
      <w:r w:rsidRPr="00C34256">
        <w:rPr>
          <w:sz w:val="22"/>
          <w:szCs w:val="22"/>
        </w:rPr>
        <w:t xml:space="preserve"> (</w:t>
      </w:r>
      <w:r w:rsidR="00E016EE" w:rsidRPr="00C34256">
        <w:rPr>
          <w:sz w:val="22"/>
          <w:szCs w:val="22"/>
        </w:rPr>
        <w:t>пяти</w:t>
      </w:r>
      <w:r w:rsidRPr="00C34256">
        <w:rPr>
          <w:sz w:val="22"/>
          <w:szCs w:val="22"/>
        </w:rPr>
        <w:t>) банковских дней со дня получения Акта выполненных работ. В противном случае Акт считается принятым.</w:t>
      </w:r>
      <w:r w:rsidR="00450B4A" w:rsidRPr="00C34256">
        <w:rPr>
          <w:sz w:val="22"/>
          <w:szCs w:val="22"/>
        </w:rPr>
        <w:t xml:space="preserve"> </w:t>
      </w:r>
    </w:p>
    <w:p w:rsidR="00A71083" w:rsidRPr="00C34256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C34256">
        <w:rPr>
          <w:sz w:val="22"/>
          <w:szCs w:val="22"/>
        </w:rPr>
        <w:t>В случае приостановления либо прекращения действия настоящего договора, остаток полученных Исполнителем авансов (предоплаты) подлежит перечислению на расчетный счет Заказчика в течение 5-ти банковских дней с момента окончания действия д</w:t>
      </w:r>
      <w:r w:rsidRPr="00C34256">
        <w:rPr>
          <w:sz w:val="22"/>
          <w:szCs w:val="22"/>
        </w:rPr>
        <w:t>о</w:t>
      </w:r>
      <w:r w:rsidRPr="00C34256">
        <w:rPr>
          <w:sz w:val="22"/>
          <w:szCs w:val="22"/>
        </w:rPr>
        <w:t>говора.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b/>
          <w:sz w:val="22"/>
          <w:szCs w:val="22"/>
        </w:rPr>
      </w:pPr>
      <w:r w:rsidRPr="00526EE5">
        <w:rPr>
          <w:sz w:val="22"/>
          <w:szCs w:val="22"/>
        </w:rPr>
        <w:t>Задолженность Заказчика Исполнителю, образовавшаяся на момент приостано</w:t>
      </w:r>
      <w:r w:rsidRPr="00526EE5">
        <w:rPr>
          <w:sz w:val="22"/>
          <w:szCs w:val="22"/>
        </w:rPr>
        <w:t>в</w:t>
      </w:r>
      <w:r w:rsidRPr="00526EE5">
        <w:rPr>
          <w:sz w:val="22"/>
          <w:szCs w:val="22"/>
        </w:rPr>
        <w:t>ления либо прекращения действия договора, подлежит перечислению на расчетный счет Исполнителя в т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чение 5-ти банковских дней с момента поступления счета Заказчику.</w:t>
      </w:r>
    </w:p>
    <w:p w:rsidR="00A71083" w:rsidRPr="00526EE5" w:rsidRDefault="00A71083" w:rsidP="00A71083">
      <w:pPr>
        <w:tabs>
          <w:tab w:val="num" w:pos="540"/>
          <w:tab w:val="num" w:pos="612"/>
        </w:tabs>
        <w:jc w:val="both"/>
        <w:rPr>
          <w:b/>
          <w:sz w:val="22"/>
          <w:szCs w:val="22"/>
        </w:rPr>
      </w:pPr>
    </w:p>
    <w:p w:rsidR="00A71083" w:rsidRPr="00526EE5" w:rsidRDefault="00A71083" w:rsidP="00A16FF8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ОТВЕТСТВЕННОСТЬ СТОРОН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За правильность погрузки грузов в вагон, количество и качество груза ответственность н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сёт Заказчик.</w:t>
      </w:r>
    </w:p>
    <w:p w:rsidR="00C40FB7" w:rsidRDefault="00C40FB7" w:rsidP="00D94F80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случае</w:t>
      </w:r>
      <w:r w:rsidR="00EF45E6">
        <w:rPr>
          <w:sz w:val="22"/>
          <w:szCs w:val="22"/>
        </w:rPr>
        <w:t>,</w:t>
      </w:r>
      <w:r w:rsidRPr="00526EE5">
        <w:rPr>
          <w:sz w:val="22"/>
          <w:szCs w:val="22"/>
        </w:rPr>
        <w:t xml:space="preserve"> превышения нормативов нахождения вагонов Исполнителя под погрузкой (выгрузкой) грузов Заказчика, определенн</w:t>
      </w:r>
      <w:r w:rsidR="00702EFD" w:rsidRPr="00526EE5">
        <w:rPr>
          <w:sz w:val="22"/>
          <w:szCs w:val="22"/>
        </w:rPr>
        <w:t>ых</w:t>
      </w:r>
      <w:r w:rsidR="00FB2EE5">
        <w:rPr>
          <w:sz w:val="22"/>
          <w:szCs w:val="22"/>
        </w:rPr>
        <w:t xml:space="preserve"> в пунктах 2.1.3, 2.1.5</w:t>
      </w:r>
      <w:r w:rsidRPr="00526EE5">
        <w:rPr>
          <w:sz w:val="22"/>
          <w:szCs w:val="22"/>
        </w:rPr>
        <w:t>. настоящего договора, Исполнитель впр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ве взыскать с Заказчика</w:t>
      </w:r>
      <w:r w:rsidR="005722C9" w:rsidRPr="00526EE5">
        <w:rPr>
          <w:sz w:val="22"/>
          <w:szCs w:val="22"/>
        </w:rPr>
        <w:t xml:space="preserve"> плату </w:t>
      </w:r>
      <w:r w:rsidR="005722C9" w:rsidRPr="00194078">
        <w:rPr>
          <w:sz w:val="22"/>
          <w:szCs w:val="22"/>
        </w:rPr>
        <w:t xml:space="preserve">за </w:t>
      </w:r>
      <w:r w:rsidRPr="00194078">
        <w:rPr>
          <w:sz w:val="22"/>
          <w:szCs w:val="22"/>
        </w:rPr>
        <w:t>сверхнормативное использование вагонов в размере</w:t>
      </w:r>
      <w:r w:rsidR="00FA770B" w:rsidRPr="00194078">
        <w:rPr>
          <w:sz w:val="22"/>
          <w:szCs w:val="22"/>
        </w:rPr>
        <w:t xml:space="preserve"> Штрафной ставки</w:t>
      </w:r>
      <w:r w:rsidRPr="00194078">
        <w:rPr>
          <w:sz w:val="22"/>
          <w:szCs w:val="22"/>
        </w:rPr>
        <w:t xml:space="preserve"> за каждые сутки превышения</w:t>
      </w:r>
      <w:r w:rsidR="00992113" w:rsidRPr="00194078">
        <w:rPr>
          <w:sz w:val="22"/>
          <w:szCs w:val="22"/>
        </w:rPr>
        <w:t xml:space="preserve"> за каждый вагон</w:t>
      </w:r>
      <w:r w:rsidRPr="00194078">
        <w:rPr>
          <w:sz w:val="22"/>
          <w:szCs w:val="22"/>
        </w:rPr>
        <w:t>.</w:t>
      </w:r>
      <w:r w:rsidR="005722C9" w:rsidRPr="00194078">
        <w:rPr>
          <w:sz w:val="22"/>
          <w:szCs w:val="22"/>
        </w:rPr>
        <w:t xml:space="preserve"> </w:t>
      </w:r>
      <w:r w:rsidR="00D94F80" w:rsidRPr="00194078">
        <w:rPr>
          <w:sz w:val="22"/>
          <w:szCs w:val="22"/>
        </w:rPr>
        <w:t>Размер</w:t>
      </w:r>
      <w:r w:rsidR="00D94F80" w:rsidRPr="00FA770B">
        <w:rPr>
          <w:sz w:val="22"/>
          <w:szCs w:val="22"/>
        </w:rPr>
        <w:t xml:space="preserve"> </w:t>
      </w:r>
      <w:r w:rsidR="00D94F80">
        <w:rPr>
          <w:sz w:val="22"/>
          <w:szCs w:val="22"/>
        </w:rPr>
        <w:t>Штрафной ставки составляет 1600</w:t>
      </w:r>
      <w:r w:rsidR="008F35A7">
        <w:rPr>
          <w:sz w:val="22"/>
          <w:szCs w:val="22"/>
        </w:rPr>
        <w:t xml:space="preserve"> (Одна тысяча шестьсот) рублей без</w:t>
      </w:r>
      <w:r w:rsidR="00D94F80">
        <w:rPr>
          <w:sz w:val="22"/>
          <w:szCs w:val="22"/>
        </w:rPr>
        <w:t xml:space="preserve"> НДС, если иное не </w:t>
      </w:r>
      <w:r w:rsidR="00D94F80" w:rsidRPr="00702EFD">
        <w:rPr>
          <w:sz w:val="22"/>
          <w:szCs w:val="22"/>
        </w:rPr>
        <w:t>определ</w:t>
      </w:r>
      <w:r w:rsidR="00D94F80">
        <w:rPr>
          <w:sz w:val="22"/>
          <w:szCs w:val="22"/>
        </w:rPr>
        <w:t xml:space="preserve">ено </w:t>
      </w:r>
      <w:r w:rsidR="00D94F80" w:rsidRPr="00702EFD">
        <w:rPr>
          <w:sz w:val="22"/>
          <w:szCs w:val="22"/>
        </w:rPr>
        <w:t>в дополнительных соглашениях к настоящему Договору</w:t>
      </w:r>
      <w:r w:rsidR="00D94F80">
        <w:rPr>
          <w:sz w:val="22"/>
          <w:szCs w:val="22"/>
        </w:rPr>
        <w:t xml:space="preserve">. </w:t>
      </w:r>
      <w:r w:rsidR="00702EFD" w:rsidRPr="00526EE5">
        <w:rPr>
          <w:sz w:val="22"/>
          <w:szCs w:val="22"/>
          <w:lang w:val="x-none"/>
        </w:rPr>
        <w:t>Заказчик обязан оплатить выставленный Исполнителем штраф в установленный п</w:t>
      </w:r>
      <w:r w:rsidR="00702EFD" w:rsidRPr="00526EE5">
        <w:rPr>
          <w:sz w:val="22"/>
          <w:szCs w:val="22"/>
        </w:rPr>
        <w:t xml:space="preserve">. </w:t>
      </w:r>
      <w:r w:rsidR="00702EFD" w:rsidRPr="00526EE5">
        <w:rPr>
          <w:sz w:val="22"/>
          <w:szCs w:val="22"/>
          <w:lang w:val="x-none"/>
        </w:rPr>
        <w:t>3.1</w:t>
      </w:r>
      <w:r w:rsidR="00702EFD" w:rsidRPr="00526EE5">
        <w:rPr>
          <w:sz w:val="22"/>
          <w:szCs w:val="22"/>
        </w:rPr>
        <w:t xml:space="preserve"> </w:t>
      </w:r>
      <w:r w:rsidR="00702EFD" w:rsidRPr="00526EE5">
        <w:rPr>
          <w:sz w:val="22"/>
          <w:szCs w:val="22"/>
          <w:lang w:val="x-none"/>
        </w:rPr>
        <w:t xml:space="preserve">настоящего </w:t>
      </w:r>
      <w:r w:rsidR="00702EFD" w:rsidRPr="00526EE5">
        <w:rPr>
          <w:sz w:val="22"/>
          <w:szCs w:val="22"/>
        </w:rPr>
        <w:t>Д</w:t>
      </w:r>
      <w:r w:rsidR="00702EFD" w:rsidRPr="00526EE5">
        <w:rPr>
          <w:sz w:val="22"/>
          <w:szCs w:val="22"/>
          <w:lang w:val="x-none"/>
        </w:rPr>
        <w:t>оговора срок.</w:t>
      </w:r>
    </w:p>
    <w:p w:rsidR="00132B8B" w:rsidRDefault="00151751" w:rsidP="00D94F8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r w:rsidR="00767195">
        <w:rPr>
          <w:sz w:val="22"/>
          <w:szCs w:val="22"/>
        </w:rPr>
        <w:t>нахождения вагона на станции погрузки либо выгрузки (путях общего/необщего пользования) по вине Заказчика или его контрагента (</w:t>
      </w:r>
      <w:r w:rsidR="00EF45E6">
        <w:rPr>
          <w:sz w:val="22"/>
          <w:szCs w:val="22"/>
        </w:rPr>
        <w:t>грузополучателя, грузоотправителя</w:t>
      </w:r>
      <w:r w:rsidR="00767195">
        <w:rPr>
          <w:sz w:val="22"/>
          <w:szCs w:val="22"/>
        </w:rPr>
        <w:t>)</w:t>
      </w:r>
      <w:r w:rsidR="00EF45E6">
        <w:rPr>
          <w:sz w:val="22"/>
          <w:szCs w:val="22"/>
        </w:rPr>
        <w:t xml:space="preserve"> в течение 10 (десяти) и более суток с момента прибытия вагона на станцию погрузки либо выгрузки, Исполнитель </w:t>
      </w:r>
      <w:r w:rsidR="00EA6BAB">
        <w:rPr>
          <w:sz w:val="22"/>
          <w:szCs w:val="22"/>
        </w:rPr>
        <w:t xml:space="preserve">расценивает это как отказ от </w:t>
      </w:r>
      <w:r w:rsidR="00671DB1">
        <w:rPr>
          <w:sz w:val="22"/>
          <w:szCs w:val="22"/>
        </w:rPr>
        <w:t>Заявки на погрузку вагона</w:t>
      </w:r>
      <w:r w:rsidR="00EA6BAB">
        <w:rPr>
          <w:sz w:val="22"/>
          <w:szCs w:val="22"/>
        </w:rPr>
        <w:t xml:space="preserve"> и </w:t>
      </w:r>
      <w:r w:rsidR="00EF45E6">
        <w:rPr>
          <w:sz w:val="22"/>
          <w:szCs w:val="22"/>
        </w:rPr>
        <w:t>имеет право использовать указанный вагон по своему усмотрению</w:t>
      </w:r>
      <w:r w:rsidR="009C11F3">
        <w:rPr>
          <w:sz w:val="22"/>
          <w:szCs w:val="22"/>
        </w:rPr>
        <w:t>.</w:t>
      </w:r>
    </w:p>
    <w:p w:rsidR="00767195" w:rsidRPr="00767195" w:rsidRDefault="00EF45E6" w:rsidP="00D94F8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Обязательство исполнителя, по предоставлению вагона на соответствующую станцию, будут считаться исполненными надлежащим образом.</w:t>
      </w:r>
    </w:p>
    <w:p w:rsidR="00C40FB7" w:rsidRDefault="00C40FB7" w:rsidP="00C40FB7">
      <w:pPr>
        <w:numPr>
          <w:ilvl w:val="1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lastRenderedPageBreak/>
        <w:t>В случае нарушения срока доставки груза по вине грузоотправителя</w:t>
      </w:r>
      <w:r w:rsidRPr="006328E7">
        <w:rPr>
          <w:color w:val="FF0000"/>
          <w:sz w:val="22"/>
          <w:szCs w:val="22"/>
        </w:rPr>
        <w:t xml:space="preserve"> </w:t>
      </w:r>
      <w:r w:rsidRPr="00526EE5">
        <w:rPr>
          <w:sz w:val="22"/>
          <w:szCs w:val="22"/>
        </w:rPr>
        <w:t xml:space="preserve">сверхнормативный период пользования вагонами оплачивается </w:t>
      </w:r>
      <w:r w:rsidR="005722C9" w:rsidRPr="00526EE5">
        <w:rPr>
          <w:sz w:val="22"/>
          <w:szCs w:val="22"/>
        </w:rPr>
        <w:t xml:space="preserve">Заказчиком </w:t>
      </w:r>
      <w:r w:rsidR="00702EFD" w:rsidRPr="00526EE5">
        <w:rPr>
          <w:sz w:val="22"/>
          <w:szCs w:val="22"/>
        </w:rPr>
        <w:t>в размере Штр</w:t>
      </w:r>
      <w:r w:rsidR="00C81867" w:rsidRPr="00526EE5">
        <w:rPr>
          <w:sz w:val="22"/>
          <w:szCs w:val="22"/>
        </w:rPr>
        <w:t>а</w:t>
      </w:r>
      <w:r w:rsidR="00702EFD" w:rsidRPr="00526EE5">
        <w:rPr>
          <w:sz w:val="22"/>
          <w:szCs w:val="22"/>
        </w:rPr>
        <w:t>фной ставки</w:t>
      </w:r>
      <w:r w:rsidRPr="00526EE5">
        <w:rPr>
          <w:sz w:val="22"/>
          <w:szCs w:val="22"/>
        </w:rPr>
        <w:t xml:space="preserve">, </w:t>
      </w:r>
      <w:r w:rsidR="00702EFD" w:rsidRPr="00526EE5">
        <w:rPr>
          <w:sz w:val="22"/>
          <w:szCs w:val="22"/>
          <w:lang w:val="x-none"/>
        </w:rPr>
        <w:t xml:space="preserve">за каждые сутки </w:t>
      </w:r>
      <w:r w:rsidR="00702EFD" w:rsidRPr="00194078">
        <w:rPr>
          <w:sz w:val="22"/>
          <w:szCs w:val="22"/>
          <w:lang w:val="x-none"/>
        </w:rPr>
        <w:t>превышения</w:t>
      </w:r>
      <w:r w:rsidR="00992113" w:rsidRPr="00194078">
        <w:rPr>
          <w:sz w:val="22"/>
          <w:szCs w:val="22"/>
        </w:rPr>
        <w:t xml:space="preserve"> за каждый вагон</w:t>
      </w:r>
      <w:r w:rsidR="00AB2425" w:rsidRPr="00194078">
        <w:rPr>
          <w:sz w:val="22"/>
          <w:szCs w:val="22"/>
        </w:rPr>
        <w:t>.</w:t>
      </w:r>
      <w:r w:rsidR="00702EFD" w:rsidRPr="00526EE5">
        <w:rPr>
          <w:sz w:val="22"/>
          <w:szCs w:val="22"/>
        </w:rPr>
        <w:t xml:space="preserve"> </w:t>
      </w:r>
      <w:r w:rsidR="00620AFF">
        <w:rPr>
          <w:sz w:val="22"/>
          <w:szCs w:val="22"/>
        </w:rPr>
        <w:t>Р</w:t>
      </w:r>
      <w:r w:rsidR="00620AFF" w:rsidRPr="00FA770B">
        <w:rPr>
          <w:sz w:val="22"/>
          <w:szCs w:val="22"/>
        </w:rPr>
        <w:t xml:space="preserve">азмер </w:t>
      </w:r>
      <w:r w:rsidR="00620AFF">
        <w:rPr>
          <w:sz w:val="22"/>
          <w:szCs w:val="22"/>
        </w:rPr>
        <w:t xml:space="preserve">Штрафной ставки составляет 1600 (Одна тысяча шестьсот) рублей </w:t>
      </w:r>
      <w:r w:rsidR="008F35A7">
        <w:rPr>
          <w:sz w:val="22"/>
          <w:szCs w:val="22"/>
        </w:rPr>
        <w:t>без</w:t>
      </w:r>
      <w:r w:rsidR="00620AFF">
        <w:rPr>
          <w:sz w:val="22"/>
          <w:szCs w:val="22"/>
        </w:rPr>
        <w:t xml:space="preserve"> НДС, если иное не </w:t>
      </w:r>
      <w:r w:rsidR="00620AFF" w:rsidRPr="00702EFD">
        <w:rPr>
          <w:sz w:val="22"/>
          <w:szCs w:val="22"/>
        </w:rPr>
        <w:t>определ</w:t>
      </w:r>
      <w:r w:rsidR="00620AFF">
        <w:rPr>
          <w:sz w:val="22"/>
          <w:szCs w:val="22"/>
        </w:rPr>
        <w:t xml:space="preserve">ено </w:t>
      </w:r>
      <w:r w:rsidR="00620AFF" w:rsidRPr="00702EFD">
        <w:rPr>
          <w:sz w:val="22"/>
          <w:szCs w:val="22"/>
        </w:rPr>
        <w:t>в дополнительных соглашениях к настоящему Договору</w:t>
      </w:r>
      <w:r w:rsidR="00620AFF">
        <w:rPr>
          <w:sz w:val="22"/>
          <w:szCs w:val="22"/>
        </w:rPr>
        <w:t>.</w:t>
      </w:r>
      <w:r w:rsidR="00AB2425">
        <w:rPr>
          <w:sz w:val="22"/>
          <w:szCs w:val="22"/>
        </w:rPr>
        <w:t xml:space="preserve"> Заказчик обязан оплатить выставленный Исполнителем штраф в установленный в п.3.1. настоящего Договора срок.</w:t>
      </w:r>
    </w:p>
    <w:p w:rsidR="00A71083" w:rsidRPr="00526EE5" w:rsidRDefault="00A71083" w:rsidP="002D7F72">
      <w:pPr>
        <w:numPr>
          <w:ilvl w:val="1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Переадресовка вагонов Заказчиком, их использование на маршрутах, не </w:t>
      </w:r>
      <w:r w:rsidR="007A607C" w:rsidRPr="00526EE5">
        <w:rPr>
          <w:sz w:val="22"/>
          <w:szCs w:val="22"/>
        </w:rPr>
        <w:t xml:space="preserve">согласованных </w:t>
      </w:r>
      <w:r w:rsidRPr="00526EE5">
        <w:rPr>
          <w:sz w:val="22"/>
          <w:szCs w:val="22"/>
        </w:rPr>
        <w:t>в дополнительных соглашениях</w:t>
      </w:r>
      <w:r w:rsidR="007A607C" w:rsidRPr="00526EE5">
        <w:rPr>
          <w:sz w:val="22"/>
          <w:szCs w:val="22"/>
        </w:rPr>
        <w:t xml:space="preserve"> к данному Договору,</w:t>
      </w:r>
      <w:r w:rsidRPr="00526EE5">
        <w:rPr>
          <w:sz w:val="22"/>
          <w:szCs w:val="22"/>
        </w:rPr>
        <w:t xml:space="preserve"> без письменного разрешения Исполнителя категорически запрещены. В случае невыполнения этого условия,</w:t>
      </w:r>
      <w:r w:rsidR="008F3C03" w:rsidRPr="00526EE5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 xml:space="preserve">Исполнитель вправе взыскать с Заказчика штраф в размере </w:t>
      </w:r>
      <w:r w:rsidR="008B48A0" w:rsidRPr="00526EE5">
        <w:rPr>
          <w:sz w:val="22"/>
          <w:szCs w:val="22"/>
        </w:rPr>
        <w:t xml:space="preserve">Штрафной ставки </w:t>
      </w:r>
      <w:r w:rsidRPr="00526EE5">
        <w:rPr>
          <w:sz w:val="22"/>
          <w:szCs w:val="22"/>
        </w:rPr>
        <w:t>за каждые с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 xml:space="preserve">тки </w:t>
      </w:r>
      <w:r w:rsidRPr="00194078">
        <w:rPr>
          <w:sz w:val="22"/>
          <w:szCs w:val="22"/>
        </w:rPr>
        <w:t>использования</w:t>
      </w:r>
      <w:r w:rsidR="00992113" w:rsidRPr="00194078">
        <w:rPr>
          <w:sz w:val="22"/>
          <w:szCs w:val="22"/>
        </w:rPr>
        <w:t xml:space="preserve"> каждого</w:t>
      </w:r>
      <w:r w:rsidRPr="00526EE5">
        <w:rPr>
          <w:sz w:val="22"/>
          <w:szCs w:val="22"/>
        </w:rPr>
        <w:t xml:space="preserve"> вагона не по маршруту, до момента прибытия его в порожнем состоянии на ближайшую станцию погрузки, указанную Исполнителем. </w:t>
      </w:r>
      <w:r w:rsidR="00620AFF">
        <w:rPr>
          <w:sz w:val="22"/>
          <w:szCs w:val="22"/>
        </w:rPr>
        <w:t>Р</w:t>
      </w:r>
      <w:r w:rsidR="00620AFF" w:rsidRPr="00FA770B">
        <w:rPr>
          <w:sz w:val="22"/>
          <w:szCs w:val="22"/>
        </w:rPr>
        <w:t xml:space="preserve">азмер </w:t>
      </w:r>
      <w:r w:rsidR="00620AFF">
        <w:rPr>
          <w:sz w:val="22"/>
          <w:szCs w:val="22"/>
        </w:rPr>
        <w:t xml:space="preserve">Штрафной ставки составляет 1600 (Одна тысяча шестьсот) рублей </w:t>
      </w:r>
      <w:r w:rsidR="008F35A7">
        <w:rPr>
          <w:sz w:val="22"/>
          <w:szCs w:val="22"/>
        </w:rPr>
        <w:t>без</w:t>
      </w:r>
      <w:r w:rsidR="00620AFF">
        <w:rPr>
          <w:sz w:val="22"/>
          <w:szCs w:val="22"/>
        </w:rPr>
        <w:t xml:space="preserve"> НДС, если иное не </w:t>
      </w:r>
      <w:r w:rsidR="00620AFF" w:rsidRPr="00702EFD">
        <w:rPr>
          <w:sz w:val="22"/>
          <w:szCs w:val="22"/>
        </w:rPr>
        <w:t>определ</w:t>
      </w:r>
      <w:r w:rsidR="00620AFF">
        <w:rPr>
          <w:sz w:val="22"/>
          <w:szCs w:val="22"/>
        </w:rPr>
        <w:t xml:space="preserve">ено </w:t>
      </w:r>
      <w:r w:rsidR="00620AFF" w:rsidRPr="00702EFD">
        <w:rPr>
          <w:sz w:val="22"/>
          <w:szCs w:val="22"/>
        </w:rPr>
        <w:t>в дополнительных соглашениях к настоящему Договору</w:t>
      </w:r>
      <w:r w:rsidR="00620AFF">
        <w:rPr>
          <w:sz w:val="22"/>
          <w:szCs w:val="22"/>
        </w:rPr>
        <w:t>.</w:t>
      </w:r>
      <w:r w:rsidR="002D7F72" w:rsidRPr="00526EE5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>В случае отправки Заказчиком вагонов Исполнителя на станции назначения, не оговоренные в дополнительных соглашениях к настоящему договору, Заказчик возмещает Исполнителю железнодорожный тариф за отправку порожних вагонов Исполнителя от станций назначения, не оговоренных в дополнительных соглашениях к настоящему договору, до новых станций погрузки, определённых Исполнителем.</w:t>
      </w:r>
      <w:r w:rsidR="00AE0F31" w:rsidRPr="00526EE5">
        <w:rPr>
          <w:sz w:val="22"/>
          <w:szCs w:val="22"/>
        </w:rPr>
        <w:t xml:space="preserve"> 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left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случае отказа Заказчика от заявки на погрузку вагона Исполнителя</w:t>
      </w:r>
      <w:r w:rsidR="002C0791">
        <w:rPr>
          <w:sz w:val="22"/>
          <w:szCs w:val="22"/>
        </w:rPr>
        <w:t xml:space="preserve"> </w:t>
      </w:r>
      <w:r w:rsidR="002C0791" w:rsidRPr="00622145">
        <w:rPr>
          <w:sz w:val="22"/>
          <w:szCs w:val="22"/>
        </w:rPr>
        <w:t>(в полном объеме или частично)</w:t>
      </w:r>
      <w:r w:rsidRPr="00526EE5">
        <w:rPr>
          <w:sz w:val="22"/>
          <w:szCs w:val="22"/>
        </w:rPr>
        <w:t xml:space="preserve"> после отправления либо по прибытии данного вагона в порожнем состоянии на станцию погрузки, указа</w:t>
      </w:r>
      <w:r w:rsidRPr="00526EE5">
        <w:rPr>
          <w:sz w:val="22"/>
          <w:szCs w:val="22"/>
        </w:rPr>
        <w:t>н</w:t>
      </w:r>
      <w:r w:rsidRPr="00526EE5">
        <w:rPr>
          <w:sz w:val="22"/>
          <w:szCs w:val="22"/>
        </w:rPr>
        <w:t>ную Заказчиком, за исключением случаев, когда вагон не был принят Заказчиком в результате нарушения Исполнителем пунктов 2.2.2. – 2.2.4. договора, Исполнитель вправе взыскать с З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казчика:</w:t>
      </w:r>
    </w:p>
    <w:p w:rsidR="00A71083" w:rsidRPr="00526EE5" w:rsidRDefault="00A71083" w:rsidP="00A71083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- железнодорожный тариф за отправку вагона в порожнем состоянии от станции выгрузки до станции погрузки грузов Заказчика;</w:t>
      </w:r>
    </w:p>
    <w:p w:rsidR="00A71083" w:rsidRPr="00526EE5" w:rsidRDefault="00A71083" w:rsidP="00A71083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- железнодорожный тариф за отправку вагона в порожнем состоянии от станции погрузки грузов Заказчика до новой станции погрузки, определенной Исполнителем;</w:t>
      </w:r>
    </w:p>
    <w:p w:rsidR="00A71083" w:rsidRPr="00526EE5" w:rsidRDefault="00A71083" w:rsidP="00A71083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- штраф в размере 5000 (пяти тысяч) рублей за один вагон.</w:t>
      </w:r>
    </w:p>
    <w:p w:rsidR="00393D87" w:rsidRDefault="00A71083" w:rsidP="00992113">
      <w:pPr>
        <w:tabs>
          <w:tab w:val="left" w:pos="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- плату за использование одного вагона в размере </w:t>
      </w:r>
      <w:r w:rsidR="00FA770B" w:rsidRPr="00526EE5">
        <w:rPr>
          <w:sz w:val="22"/>
          <w:szCs w:val="22"/>
        </w:rPr>
        <w:t xml:space="preserve">Штрафной ставки, </w:t>
      </w:r>
      <w:r w:rsidRPr="00526EE5">
        <w:rPr>
          <w:sz w:val="22"/>
          <w:szCs w:val="22"/>
        </w:rPr>
        <w:t>в период, начиная с даты прибытия вагона на станцию погрузки указанную в заявке Заказчиком, до момента прибытия на следующую станцию погрузки, указанную Исполнителем</w:t>
      </w:r>
      <w:r w:rsidR="00A564E3" w:rsidRPr="00526EE5">
        <w:rPr>
          <w:sz w:val="22"/>
          <w:szCs w:val="22"/>
        </w:rPr>
        <w:t>.</w:t>
      </w:r>
      <w:r w:rsidR="00F70F55" w:rsidRPr="00526EE5">
        <w:rPr>
          <w:sz w:val="22"/>
          <w:szCs w:val="22"/>
        </w:rPr>
        <w:t xml:space="preserve"> </w:t>
      </w:r>
      <w:r w:rsidR="00620AFF">
        <w:rPr>
          <w:sz w:val="22"/>
          <w:szCs w:val="22"/>
        </w:rPr>
        <w:t>Р</w:t>
      </w:r>
      <w:r w:rsidR="00620AFF" w:rsidRPr="00FA770B">
        <w:rPr>
          <w:sz w:val="22"/>
          <w:szCs w:val="22"/>
        </w:rPr>
        <w:t xml:space="preserve">азмер </w:t>
      </w:r>
      <w:r w:rsidR="00620AFF">
        <w:rPr>
          <w:sz w:val="22"/>
          <w:szCs w:val="22"/>
        </w:rPr>
        <w:t xml:space="preserve">Штрафной ставки составляет 1600 (Одна тысяча шестьсот) рублей </w:t>
      </w:r>
      <w:r w:rsidR="008F35A7">
        <w:rPr>
          <w:sz w:val="22"/>
          <w:szCs w:val="22"/>
        </w:rPr>
        <w:t>без</w:t>
      </w:r>
      <w:r w:rsidR="00620AFF">
        <w:rPr>
          <w:sz w:val="22"/>
          <w:szCs w:val="22"/>
        </w:rPr>
        <w:t xml:space="preserve"> НДС, если иное не </w:t>
      </w:r>
      <w:r w:rsidR="00620AFF" w:rsidRPr="00702EFD">
        <w:rPr>
          <w:sz w:val="22"/>
          <w:szCs w:val="22"/>
        </w:rPr>
        <w:t>определ</w:t>
      </w:r>
      <w:r w:rsidR="00620AFF">
        <w:rPr>
          <w:sz w:val="22"/>
          <w:szCs w:val="22"/>
        </w:rPr>
        <w:t xml:space="preserve">ено </w:t>
      </w:r>
      <w:r w:rsidR="00620AFF" w:rsidRPr="00702EFD">
        <w:rPr>
          <w:sz w:val="22"/>
          <w:szCs w:val="22"/>
        </w:rPr>
        <w:t>в дополнительных соглашениях к настоящему Договору</w:t>
      </w:r>
      <w:r w:rsidR="00620AFF">
        <w:rPr>
          <w:sz w:val="22"/>
          <w:szCs w:val="22"/>
        </w:rPr>
        <w:t>.</w:t>
      </w:r>
    </w:p>
    <w:p w:rsidR="00992113" w:rsidRPr="00194078" w:rsidRDefault="00A71083" w:rsidP="00393D87">
      <w:pPr>
        <w:numPr>
          <w:ilvl w:val="1"/>
          <w:numId w:val="1"/>
        </w:numPr>
        <w:tabs>
          <w:tab w:val="clear" w:pos="432"/>
          <w:tab w:val="left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194078">
        <w:rPr>
          <w:sz w:val="22"/>
          <w:szCs w:val="22"/>
        </w:rPr>
        <w:t>Заказчик несет ответственность за сохранность вагонов Исполнителя в период их нахождения на путях необщего пользования Заказчика, грузоотправителя, грузополучателя или контраге</w:t>
      </w:r>
      <w:r w:rsidRPr="00194078">
        <w:rPr>
          <w:sz w:val="22"/>
          <w:szCs w:val="22"/>
        </w:rPr>
        <w:t>н</w:t>
      </w:r>
      <w:r w:rsidRPr="00194078">
        <w:rPr>
          <w:sz w:val="22"/>
          <w:szCs w:val="22"/>
        </w:rPr>
        <w:t xml:space="preserve">тов указанных лиц. При повреждении вагона Исполнителя Заказчик обязан </w:t>
      </w:r>
      <w:r w:rsidR="00992113" w:rsidRPr="00194078">
        <w:rPr>
          <w:sz w:val="22"/>
          <w:szCs w:val="22"/>
        </w:rPr>
        <w:t>своевременно (в течение 72 часов)</w:t>
      </w:r>
      <w:r w:rsidRPr="00194078">
        <w:rPr>
          <w:sz w:val="22"/>
          <w:szCs w:val="22"/>
        </w:rPr>
        <w:t xml:space="preserve"> информировать Исполнителя Актами ВУ-23, ВУ-25, составленными по нормам транспортного законодательства и с обязательным участием представителей железной дороги, и произвести восстано</w:t>
      </w:r>
      <w:r w:rsidRPr="00194078">
        <w:rPr>
          <w:sz w:val="22"/>
          <w:szCs w:val="22"/>
        </w:rPr>
        <w:t>в</w:t>
      </w:r>
      <w:r w:rsidRPr="00194078">
        <w:rPr>
          <w:sz w:val="22"/>
          <w:szCs w:val="22"/>
        </w:rPr>
        <w:t>ление вагона за свой счет в месячный срок. В случае невозможности проведения ремонта вагона Исполнителя, Заказчик оплачивает Исполнителю стоимость ремонта и ж.д. тариф в/из р</w:t>
      </w:r>
      <w:r w:rsidRPr="00194078">
        <w:rPr>
          <w:sz w:val="22"/>
          <w:szCs w:val="22"/>
        </w:rPr>
        <w:t>е</w:t>
      </w:r>
      <w:r w:rsidRPr="00194078">
        <w:rPr>
          <w:sz w:val="22"/>
          <w:szCs w:val="22"/>
        </w:rPr>
        <w:t>монта согласно счетам Исполнителя.</w:t>
      </w:r>
      <w:r w:rsidR="00992113" w:rsidRPr="00194078">
        <w:rPr>
          <w:sz w:val="22"/>
          <w:szCs w:val="22"/>
        </w:rPr>
        <w:t xml:space="preserve"> В случае несвоевременного информирования Исполнителя о повреждении вагона Исполнитель вправе взыскать с Заказчика штраф в размере Штрафной ставки за каждые с</w:t>
      </w:r>
      <w:r w:rsidR="00992113" w:rsidRPr="00194078">
        <w:rPr>
          <w:sz w:val="22"/>
          <w:szCs w:val="22"/>
        </w:rPr>
        <w:t>у</w:t>
      </w:r>
      <w:r w:rsidR="00992113" w:rsidRPr="00194078">
        <w:rPr>
          <w:sz w:val="22"/>
          <w:szCs w:val="22"/>
        </w:rPr>
        <w:t>тки с момента, когда Заказчик узнал или должен был узнать о повреждении вагона. Размер Штрафной ставки составляет 1600 (Одна тысяча шестьсот) рублей без НДС, если иное не определено в дополнительных соглашениях к настоящему Договору.</w:t>
      </w:r>
    </w:p>
    <w:p w:rsidR="00A71083" w:rsidRPr="00526EE5" w:rsidRDefault="00A71083" w:rsidP="00393D87">
      <w:pPr>
        <w:tabs>
          <w:tab w:val="num" w:pos="284"/>
          <w:tab w:val="left" w:pos="540"/>
        </w:tabs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При утрате вагона Исполнителя, Заказчик обязан уплатить Исполнителю рыночную сто</w:t>
      </w:r>
      <w:r w:rsidRPr="00526EE5">
        <w:rPr>
          <w:sz w:val="22"/>
          <w:szCs w:val="22"/>
        </w:rPr>
        <w:t>и</w:t>
      </w:r>
      <w:r w:rsidRPr="00526EE5">
        <w:rPr>
          <w:sz w:val="22"/>
          <w:szCs w:val="22"/>
        </w:rPr>
        <w:t xml:space="preserve">мость вагона данной модели и данного года постройки. Под утратой понимается, в том числе: просрочка Заказчиком вышеуказанного месячного срока </w:t>
      </w:r>
      <w:r w:rsidR="009246C6">
        <w:rPr>
          <w:sz w:val="22"/>
          <w:szCs w:val="22"/>
        </w:rPr>
        <w:t>по восстановлению вагона, а так</w:t>
      </w:r>
      <w:r w:rsidRPr="00526EE5">
        <w:rPr>
          <w:sz w:val="22"/>
          <w:szCs w:val="22"/>
        </w:rPr>
        <w:t>же состояние вагона, при котором он не подлежит р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 xml:space="preserve">монту (восстановлению). Помимо возмещения стоимости поврежденного вагона Заказчик обязан уплатить неустойку в размере </w:t>
      </w:r>
      <w:r w:rsidR="0049441C">
        <w:rPr>
          <w:sz w:val="22"/>
          <w:szCs w:val="22"/>
        </w:rPr>
        <w:t xml:space="preserve">1600 (Одна тысяча шестьсот) рублей </w:t>
      </w:r>
      <w:r w:rsidR="008F35A7">
        <w:rPr>
          <w:sz w:val="22"/>
          <w:szCs w:val="22"/>
        </w:rPr>
        <w:t>без</w:t>
      </w:r>
      <w:r w:rsidR="0049441C">
        <w:rPr>
          <w:sz w:val="22"/>
          <w:szCs w:val="22"/>
        </w:rPr>
        <w:t xml:space="preserve"> НДС</w:t>
      </w:r>
      <w:r w:rsidR="00FB6ECC" w:rsidRPr="00526EE5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 xml:space="preserve">за каждые сутки нахождения вагона в поврежденном состоянии, включая время ремонта (восстановления) вагона, а при утрате вагона </w:t>
      </w:r>
      <w:r w:rsidR="00FB6ECC" w:rsidRPr="00526EE5">
        <w:rPr>
          <w:sz w:val="22"/>
          <w:szCs w:val="22"/>
        </w:rPr>
        <w:t>–</w:t>
      </w:r>
      <w:r w:rsidRPr="00526EE5">
        <w:rPr>
          <w:sz w:val="22"/>
          <w:szCs w:val="22"/>
        </w:rPr>
        <w:t xml:space="preserve"> за каждый день до момента оплаты Исполнителю стоимости вагона в полном объёме.</w:t>
      </w:r>
    </w:p>
    <w:p w:rsidR="00A71083" w:rsidRPr="00526EE5" w:rsidRDefault="00A71083" w:rsidP="00393D87">
      <w:pPr>
        <w:tabs>
          <w:tab w:val="num" w:pos="284"/>
        </w:tabs>
        <w:ind w:right="-2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Исключением по порче вагона является крушение, сход или другая причина, возникшая в х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де транспортировки вагона силами железной дороги. В этом случае стороны принимают совмес</w:t>
      </w:r>
      <w:r w:rsidRPr="00526EE5">
        <w:rPr>
          <w:sz w:val="22"/>
          <w:szCs w:val="22"/>
        </w:rPr>
        <w:t>т</w:t>
      </w:r>
      <w:r w:rsidRPr="00526EE5">
        <w:rPr>
          <w:sz w:val="22"/>
          <w:szCs w:val="22"/>
        </w:rPr>
        <w:t xml:space="preserve">ные действия для получения возмещения убытков с виновной стороны </w:t>
      </w:r>
      <w:r w:rsidR="00FB6ECC" w:rsidRPr="00526EE5">
        <w:rPr>
          <w:sz w:val="22"/>
          <w:szCs w:val="22"/>
        </w:rPr>
        <w:t>–</w:t>
      </w:r>
      <w:r w:rsidRPr="00526EE5">
        <w:rPr>
          <w:sz w:val="22"/>
          <w:szCs w:val="22"/>
        </w:rPr>
        <w:t xml:space="preserve"> ОАО «Российские Ж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лезные Дороги».</w:t>
      </w:r>
    </w:p>
    <w:p w:rsidR="00A71083" w:rsidRPr="00622145" w:rsidRDefault="00A71083" w:rsidP="00393D87">
      <w:pPr>
        <w:tabs>
          <w:tab w:val="num" w:pos="284"/>
        </w:tabs>
        <w:ind w:right="-2"/>
        <w:jc w:val="both"/>
        <w:rPr>
          <w:sz w:val="22"/>
          <w:szCs w:val="22"/>
        </w:rPr>
      </w:pPr>
      <w:r w:rsidRPr="00526EE5">
        <w:rPr>
          <w:sz w:val="22"/>
          <w:szCs w:val="22"/>
        </w:rPr>
        <w:lastRenderedPageBreak/>
        <w:t>За повреждение или утерю комплектующих деталей вагона в период пребывания его у Заказч</w:t>
      </w:r>
      <w:r w:rsidRPr="00526EE5">
        <w:rPr>
          <w:sz w:val="22"/>
          <w:szCs w:val="22"/>
        </w:rPr>
        <w:t>и</w:t>
      </w:r>
      <w:r w:rsidRPr="00526EE5">
        <w:rPr>
          <w:sz w:val="22"/>
          <w:szCs w:val="22"/>
        </w:rPr>
        <w:t>ка и по вине Заказчика, Заказчик выплачивает Исполнителю стоимость ремонта вагона с учетом стоим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сти комплектующих.</w:t>
      </w:r>
    </w:p>
    <w:p w:rsidR="00A176F2" w:rsidRPr="0062214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622145">
        <w:rPr>
          <w:sz w:val="22"/>
          <w:szCs w:val="22"/>
        </w:rPr>
        <w:t>При погрузке в вагон несогласованного с Исполнителем груза</w:t>
      </w:r>
      <w:r w:rsidR="00151751">
        <w:rPr>
          <w:sz w:val="22"/>
          <w:szCs w:val="22"/>
        </w:rPr>
        <w:t>, включая в себя несогласованные характеристики груза (негабаритность груза и прочие), влияющие на срок доставки груза</w:t>
      </w:r>
      <w:r w:rsidRPr="00622145">
        <w:rPr>
          <w:sz w:val="22"/>
          <w:szCs w:val="22"/>
        </w:rPr>
        <w:t>, а также при превыш</w:t>
      </w:r>
      <w:r w:rsidRPr="00622145">
        <w:rPr>
          <w:sz w:val="22"/>
          <w:szCs w:val="22"/>
        </w:rPr>
        <w:t>е</w:t>
      </w:r>
      <w:r w:rsidRPr="00622145">
        <w:rPr>
          <w:sz w:val="22"/>
          <w:szCs w:val="22"/>
        </w:rPr>
        <w:t>нии гру</w:t>
      </w:r>
      <w:r w:rsidR="00A176F2" w:rsidRPr="00622145">
        <w:rPr>
          <w:sz w:val="22"/>
          <w:szCs w:val="22"/>
        </w:rPr>
        <w:t>зоподъемности вагона, Заказчик уплачивает</w:t>
      </w:r>
      <w:r w:rsidRPr="00622145">
        <w:rPr>
          <w:sz w:val="22"/>
          <w:szCs w:val="22"/>
        </w:rPr>
        <w:t xml:space="preserve"> Исполнителю </w:t>
      </w:r>
      <w:r w:rsidR="00A176F2" w:rsidRPr="00622145">
        <w:rPr>
          <w:sz w:val="22"/>
          <w:szCs w:val="22"/>
        </w:rPr>
        <w:t xml:space="preserve">штраф в размере 1600 (Одна тысяча шестьсот) рублей </w:t>
      </w:r>
      <w:r w:rsidR="00E74CBA" w:rsidRPr="00622145">
        <w:rPr>
          <w:sz w:val="22"/>
          <w:szCs w:val="22"/>
        </w:rPr>
        <w:t>в сутки за каждый вагон, начиная с даты погрузки и до подачи вагонов к новому месту погрузки. Кроме штрафов Заказчик оплачивает и стоимость провозных платежей за отправку порожних вагонов к новому месту погрузки или возврату на станцию отправления.</w:t>
      </w:r>
    </w:p>
    <w:p w:rsidR="00A71083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A176F2">
        <w:rPr>
          <w:sz w:val="22"/>
          <w:szCs w:val="22"/>
        </w:rPr>
        <w:t>В случае неисполнения Заказчиком своих об</w:t>
      </w:r>
      <w:r w:rsidR="00FB2EE5">
        <w:rPr>
          <w:sz w:val="22"/>
          <w:szCs w:val="22"/>
        </w:rPr>
        <w:t>язательств согласно пункту 2.1.6</w:t>
      </w:r>
      <w:r w:rsidRPr="00A176F2">
        <w:rPr>
          <w:sz w:val="22"/>
          <w:szCs w:val="22"/>
        </w:rPr>
        <w:t xml:space="preserve">. настоящего договора, Заказчик уплачивает Исполнителю </w:t>
      </w:r>
      <w:r w:rsidR="00FB6ECC" w:rsidRPr="00A176F2">
        <w:rPr>
          <w:sz w:val="22"/>
          <w:szCs w:val="22"/>
        </w:rPr>
        <w:t>фактически понесенные расходы, связанные с этим случаем</w:t>
      </w:r>
      <w:r w:rsidRPr="00A176F2">
        <w:rPr>
          <w:sz w:val="22"/>
          <w:szCs w:val="22"/>
        </w:rPr>
        <w:t>.</w:t>
      </w:r>
    </w:p>
    <w:p w:rsidR="001B2AF1" w:rsidRDefault="001B2AF1" w:rsidP="001B2AF1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обеспечить простой вагонов в пути следования не более 24 (двадцати четырех) часов с момента их прибытия на промежуточную железнодорожную станцию до момента отправления с промежуточной железнодорожной станции. Под простаивающими вагонами понимаются вагоны, задержанные на промежуточных железнодорожных станциях по независящим от Исполнителя причинам.</w:t>
      </w:r>
    </w:p>
    <w:p w:rsidR="001B2AF1" w:rsidRDefault="001B2AF1" w:rsidP="001B2AF1">
      <w:pPr>
        <w:tabs>
          <w:tab w:val="num" w:pos="432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договорились, что указанные выше даты определяются по данным ГВЦ ОАО «РЖД». Данные предоставляются в электронном виде, заверения не требуют.</w:t>
      </w:r>
    </w:p>
    <w:p w:rsidR="001B2AF1" w:rsidRDefault="006708A7" w:rsidP="001B2AF1">
      <w:pPr>
        <w:tabs>
          <w:tab w:val="num" w:pos="432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простоя вагонов в пути следования, период времени простаивания вагонов исчисляется с момента извещения Исполнителем Заказчика о простаивании вагонов посредством электронной связи и до момента начала движения вагонов, при этом моментом начала движения вагонов считается время, начиная с которого до момента прибытия вагонов на конечную станцию выгрузки вагоны не простаивали.</w:t>
      </w:r>
    </w:p>
    <w:p w:rsidR="006708A7" w:rsidRPr="001B2AF1" w:rsidRDefault="006708A7" w:rsidP="001B2AF1">
      <w:pPr>
        <w:tabs>
          <w:tab w:val="num" w:pos="432"/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Простой вагонов в пути следования является сверхнормативным использованием вагонов, за которое Заказчик уплачивает Исполнителю штраф в размере </w:t>
      </w:r>
      <w:r w:rsidRPr="00622145">
        <w:rPr>
          <w:sz w:val="22"/>
          <w:szCs w:val="22"/>
        </w:rPr>
        <w:t>1600 (Одна тысяча шестьсот) рублей</w:t>
      </w:r>
      <w:r>
        <w:rPr>
          <w:sz w:val="22"/>
          <w:szCs w:val="22"/>
        </w:rPr>
        <w:t xml:space="preserve"> без НДС</w:t>
      </w:r>
      <w:r w:rsidRPr="00622145">
        <w:rPr>
          <w:sz w:val="22"/>
          <w:szCs w:val="22"/>
        </w:rPr>
        <w:t xml:space="preserve"> каждый вагон</w:t>
      </w:r>
      <w:r>
        <w:rPr>
          <w:sz w:val="22"/>
          <w:szCs w:val="22"/>
        </w:rPr>
        <w:t xml:space="preserve"> за каждые сутки сверхнормативного использования.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napToGrid w:val="0"/>
          <w:sz w:val="22"/>
          <w:szCs w:val="22"/>
        </w:rPr>
        <w:t>Пункты, предусматривающие ответственность сторон за ненадлежащее выполнение усл</w:t>
      </w:r>
      <w:r w:rsidRPr="00526EE5">
        <w:rPr>
          <w:snapToGrid w:val="0"/>
          <w:sz w:val="22"/>
          <w:szCs w:val="22"/>
        </w:rPr>
        <w:t>о</w:t>
      </w:r>
      <w:r w:rsidRPr="00526EE5">
        <w:rPr>
          <w:snapToGrid w:val="0"/>
          <w:sz w:val="22"/>
          <w:szCs w:val="22"/>
        </w:rPr>
        <w:t>вий договора, вступают в силу, если одна из сторон направляет другой стороне письменную прете</w:t>
      </w:r>
      <w:r w:rsidRPr="00526EE5">
        <w:rPr>
          <w:snapToGrid w:val="0"/>
          <w:sz w:val="22"/>
          <w:szCs w:val="22"/>
        </w:rPr>
        <w:t>н</w:t>
      </w:r>
      <w:r w:rsidRPr="00526EE5">
        <w:rPr>
          <w:snapToGrid w:val="0"/>
          <w:sz w:val="22"/>
          <w:szCs w:val="22"/>
        </w:rPr>
        <w:t>зию о нарушении условий договора по этим пунктам. Сторона, получившая претензию, обязана рассмотреть ее и дать</w:t>
      </w:r>
      <w:r w:rsidR="002C0748" w:rsidRPr="00526EE5">
        <w:rPr>
          <w:snapToGrid w:val="0"/>
          <w:sz w:val="22"/>
          <w:szCs w:val="22"/>
        </w:rPr>
        <w:t xml:space="preserve"> письменный</w:t>
      </w:r>
      <w:r w:rsidRPr="00526EE5">
        <w:rPr>
          <w:snapToGrid w:val="0"/>
          <w:sz w:val="22"/>
          <w:szCs w:val="22"/>
        </w:rPr>
        <w:t xml:space="preserve"> ответ заявителю в течение 10-ти дней с момента получения прете</w:t>
      </w:r>
      <w:r w:rsidRPr="00526EE5">
        <w:rPr>
          <w:snapToGrid w:val="0"/>
          <w:sz w:val="22"/>
          <w:szCs w:val="22"/>
        </w:rPr>
        <w:t>н</w:t>
      </w:r>
      <w:r w:rsidRPr="00526EE5">
        <w:rPr>
          <w:snapToGrid w:val="0"/>
          <w:sz w:val="22"/>
          <w:szCs w:val="22"/>
        </w:rPr>
        <w:t>зии</w:t>
      </w:r>
      <w:r w:rsidR="002C0748" w:rsidRPr="00526EE5">
        <w:rPr>
          <w:snapToGrid w:val="0"/>
          <w:sz w:val="22"/>
          <w:szCs w:val="22"/>
        </w:rPr>
        <w:t>, посредством почтовой связи, факсимильной связи или электронной почты</w:t>
      </w:r>
      <w:r w:rsidRPr="00526EE5">
        <w:rPr>
          <w:snapToGrid w:val="0"/>
          <w:sz w:val="22"/>
          <w:szCs w:val="22"/>
        </w:rPr>
        <w:t>.</w:t>
      </w:r>
    </w:p>
    <w:p w:rsidR="00A71083" w:rsidRPr="00526EE5" w:rsidRDefault="00A71083" w:rsidP="00B83892">
      <w:pPr>
        <w:numPr>
          <w:ilvl w:val="0"/>
          <w:numId w:val="1"/>
        </w:numPr>
        <w:tabs>
          <w:tab w:val="clear" w:pos="360"/>
          <w:tab w:val="num" w:pos="0"/>
        </w:tabs>
        <w:spacing w:before="240" w:after="120"/>
        <w:ind w:left="0" w:firstLine="0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ОБСТОЯТЕЛЬСТВА НЕПРЕОДОЛИМОЙ СИЛЫ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</w:t>
      </w:r>
      <w:r w:rsidRPr="00526EE5">
        <w:rPr>
          <w:sz w:val="22"/>
          <w:szCs w:val="22"/>
        </w:rPr>
        <w:t>и</w:t>
      </w:r>
      <w:r w:rsidRPr="00526EE5">
        <w:rPr>
          <w:sz w:val="22"/>
          <w:szCs w:val="22"/>
        </w:rPr>
        <w:t>мой силы: землетрясения, наводнения, пожара, произошедшего вследствие обстоятельств непреод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лимой силы: тайфуна, урагана, военных действий, массовых заболеваний (эпидемий), забаст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вок, ограничений перевозок и других обстоятельств, не зависящих от воли сторон. Указанные обстоятельства должны носить чрезвычайный характер, возникнуть после заключения настоящего договора и не зависеть от воли ст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рон.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Стороны обязаны немедленно (в любом случае не позднее пяти дней) в письменной фо</w:t>
      </w:r>
      <w:r w:rsidRPr="00526EE5">
        <w:rPr>
          <w:sz w:val="22"/>
          <w:szCs w:val="22"/>
        </w:rPr>
        <w:t>р</w:t>
      </w:r>
      <w:r w:rsidRPr="00526EE5">
        <w:rPr>
          <w:sz w:val="22"/>
          <w:szCs w:val="22"/>
        </w:rPr>
        <w:t>ме уведомить другую сторону о наступлении обстоятельств непреодолимой силы и предполага</w:t>
      </w:r>
      <w:r w:rsidRPr="00526EE5">
        <w:rPr>
          <w:sz w:val="22"/>
          <w:szCs w:val="22"/>
        </w:rPr>
        <w:t>е</w:t>
      </w:r>
      <w:r w:rsidRPr="00526EE5">
        <w:rPr>
          <w:sz w:val="22"/>
          <w:szCs w:val="22"/>
        </w:rPr>
        <w:t>мом сроке их действия и прекращения.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В случае наступления обстоятельств непреодолимой силы, срок выполнения сторонами обязательств по настоящему договору отодвигается соразмерно времени, в течение которого действуют т</w:t>
      </w:r>
      <w:r w:rsidRPr="00526EE5">
        <w:rPr>
          <w:sz w:val="22"/>
          <w:szCs w:val="22"/>
        </w:rPr>
        <w:t>а</w:t>
      </w:r>
      <w:r w:rsidRPr="00526EE5">
        <w:rPr>
          <w:sz w:val="22"/>
          <w:szCs w:val="22"/>
        </w:rPr>
        <w:t>кие обстоятельства и их последствия.</w:t>
      </w:r>
    </w:p>
    <w:p w:rsidR="00B83892" w:rsidRPr="00526EE5" w:rsidRDefault="00A71083" w:rsidP="00A71083">
      <w:pPr>
        <w:numPr>
          <w:ilvl w:val="1"/>
          <w:numId w:val="1"/>
        </w:numPr>
        <w:tabs>
          <w:tab w:val="num" w:pos="0"/>
          <w:tab w:val="num" w:pos="54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Если обстоятельства непреодолимой силы и их последствия продолжают действовать б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лее 60 (шестидесяти) дней, стороны в возможно короткий срок проведут переговоры с целью выя</w:t>
      </w:r>
      <w:r w:rsidRPr="00526EE5">
        <w:rPr>
          <w:sz w:val="22"/>
          <w:szCs w:val="22"/>
        </w:rPr>
        <w:t>в</w:t>
      </w:r>
      <w:r w:rsidRPr="00526EE5">
        <w:rPr>
          <w:sz w:val="22"/>
          <w:szCs w:val="22"/>
        </w:rPr>
        <w:t>ления приемлемых для обеих сторон альтернативных способов исполнения настоящего догов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ра и достижения соответствующей договорённости, либо примут решение о прекращении де</w:t>
      </w:r>
      <w:r w:rsidRPr="00526EE5">
        <w:rPr>
          <w:sz w:val="22"/>
          <w:szCs w:val="22"/>
        </w:rPr>
        <w:t>й</w:t>
      </w:r>
      <w:r w:rsidRPr="00526EE5">
        <w:rPr>
          <w:sz w:val="22"/>
          <w:szCs w:val="22"/>
        </w:rPr>
        <w:t>ствия настоящего договора на определенный срок.</w:t>
      </w:r>
    </w:p>
    <w:p w:rsidR="00E12781" w:rsidRPr="00526EE5" w:rsidRDefault="00E12781" w:rsidP="00B83892">
      <w:pPr>
        <w:tabs>
          <w:tab w:val="num" w:pos="432"/>
          <w:tab w:val="num" w:pos="540"/>
        </w:tabs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ДОПОЛНИТЕЛЬНЫЕ УСЛОВИЯ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Настоящий договор вступает в силу с момента подписания и действует до тех пор, пока одна из сторон не заявит о намерении его расторгнуть.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Настоящий договор составлен в двух экземплярах, по одному для каждой из ст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рон.</w:t>
      </w:r>
    </w:p>
    <w:p w:rsidR="00A71083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lastRenderedPageBreak/>
        <w:t>Все споры между сторонами разрешаются в А</w:t>
      </w:r>
      <w:r w:rsidRPr="00526EE5">
        <w:rPr>
          <w:sz w:val="22"/>
          <w:szCs w:val="22"/>
        </w:rPr>
        <w:t>р</w:t>
      </w:r>
      <w:r w:rsidRPr="00526EE5">
        <w:rPr>
          <w:sz w:val="22"/>
          <w:szCs w:val="22"/>
        </w:rPr>
        <w:t xml:space="preserve">битражном суде </w:t>
      </w:r>
      <w:r w:rsidR="00551656" w:rsidRPr="00622145">
        <w:rPr>
          <w:sz w:val="22"/>
          <w:szCs w:val="22"/>
        </w:rPr>
        <w:t>Челябинской области</w:t>
      </w:r>
      <w:r w:rsidR="001A3E1B" w:rsidRPr="00622145">
        <w:rPr>
          <w:sz w:val="22"/>
          <w:szCs w:val="22"/>
        </w:rPr>
        <w:t>, с соблюдением претензионного порядка.</w:t>
      </w:r>
    </w:p>
    <w:p w:rsidR="00393D87" w:rsidRPr="00194078" w:rsidRDefault="00393D87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194078">
        <w:rPr>
          <w:rFonts w:eastAsia="Calibri"/>
          <w:sz w:val="22"/>
          <w:szCs w:val="22"/>
          <w:lang w:eastAsia="en-US"/>
        </w:rPr>
        <w:t>Действие статей: 317.1, 823, 809 Гражданского кодекса Российской Федерации на данный договор не распространяются.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Договор может быть расторгнут в одностороннем порядке по требованию любой из ст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рон по настоящему договору. Сторона, расторгшая договор, обязана предупредить об этом др</w:t>
      </w:r>
      <w:r w:rsidRPr="00526EE5">
        <w:rPr>
          <w:sz w:val="22"/>
          <w:szCs w:val="22"/>
        </w:rPr>
        <w:t>у</w:t>
      </w:r>
      <w:r w:rsidRPr="00526EE5">
        <w:rPr>
          <w:sz w:val="22"/>
          <w:szCs w:val="22"/>
        </w:rPr>
        <w:t>гую сторону за месяц до даты расторжения договора. Договор может быть расторгнут в одностороннем порядке только в случаях нарушения одной из сторон условий настоящего догов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ра, что подтверждено документально. Договор может быть расторгнут по взаимному соглашению Сторон либо по вступившему в силу решению судебных органов. Прекращение действия договора не освобождает Стороны от окончательного выполнения об</w:t>
      </w:r>
      <w:r w:rsidRPr="00526EE5">
        <w:rPr>
          <w:sz w:val="22"/>
          <w:szCs w:val="22"/>
        </w:rPr>
        <w:t>я</w:t>
      </w:r>
      <w:r w:rsidRPr="00526EE5">
        <w:rPr>
          <w:sz w:val="22"/>
          <w:szCs w:val="22"/>
        </w:rPr>
        <w:t>зательств друг перед другом. На момент расторжения настоящего договора должны быть произведены все финансовые расчеты и осуществлены око</w:t>
      </w:r>
      <w:r w:rsidRPr="00526EE5">
        <w:rPr>
          <w:sz w:val="22"/>
          <w:szCs w:val="22"/>
        </w:rPr>
        <w:t>н</w:t>
      </w:r>
      <w:r w:rsidRPr="00526EE5">
        <w:rPr>
          <w:sz w:val="22"/>
          <w:szCs w:val="22"/>
        </w:rPr>
        <w:t>чательные платежи.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с двух сторон уполномоченными на </w:t>
      </w:r>
      <w:r w:rsidR="009246C6">
        <w:rPr>
          <w:sz w:val="22"/>
          <w:szCs w:val="22"/>
        </w:rPr>
        <w:t>э</w:t>
      </w:r>
      <w:r w:rsidRPr="00526EE5">
        <w:rPr>
          <w:sz w:val="22"/>
          <w:szCs w:val="22"/>
        </w:rPr>
        <w:t>то лицами. Изменения и дополнения к настоящему договору, переданные посредством телеграфной, факсимильной, электронной или иной связи, позволяющей достоверно установить, что документ исходит от Стороны по д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 xml:space="preserve">говору, имеют юридическую силу до момента подписания и скрепления печатями указанных документов на бумажном носителе. 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Письменный документ с изменениями и дополнениями составляется в двух экземплярах и является неотъемлемой частью настоящего договора.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Стороны договорились, что документы, связанные с исполнением настоящего Договора, но не связанные с внесением изменений и дополнений в настоящий Договор, подписанные с помощью механических средств факсимильного воспроизведения подписи, а также переданные с использованием средств электронной (в т.ч. факсимильной связи), имеют юридическую силу, и требуют отправки на бумажном носителе.</w:t>
      </w:r>
    </w:p>
    <w:p w:rsidR="00A71083" w:rsidRPr="00526EE5" w:rsidRDefault="00A71083" w:rsidP="00A71083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Настоящий договор составлен на русском языке, в двух экземплярах, каждый из которых имеет одинаковую юридическую силу. Все приложения и дополнения к настоящему дог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>вору, являются его составной и неотъемлемой частью.</w:t>
      </w:r>
    </w:p>
    <w:p w:rsidR="00A71083" w:rsidRDefault="00A71083" w:rsidP="004D63AB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Обо всех изменениях в своем юридическом статусе, адресе, банковских реквизитах и т.п. Стороны информируют друг друга в 2-х дневный срок.</w:t>
      </w:r>
    </w:p>
    <w:p w:rsidR="004D63AB" w:rsidRPr="004D63AB" w:rsidRDefault="004D63AB" w:rsidP="006108D8">
      <w:pPr>
        <w:ind w:left="360"/>
        <w:jc w:val="both"/>
        <w:rPr>
          <w:sz w:val="22"/>
          <w:szCs w:val="22"/>
        </w:rPr>
      </w:pPr>
    </w:p>
    <w:p w:rsidR="00A71083" w:rsidRPr="00526EE5" w:rsidRDefault="00A71083" w:rsidP="00A71083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>ЮРИДИЧЕСКИЕ АДРЕСА И РЕКВИЗИТЫ СТОРОН:</w:t>
      </w:r>
    </w:p>
    <w:tbl>
      <w:tblPr>
        <w:tblW w:w="10168" w:type="dxa"/>
        <w:tblInd w:w="288" w:type="dxa"/>
        <w:tblLook w:val="01E0" w:firstRow="1" w:lastRow="1" w:firstColumn="1" w:lastColumn="1" w:noHBand="0" w:noVBand="0"/>
      </w:tblPr>
      <w:tblGrid>
        <w:gridCol w:w="4860"/>
        <w:gridCol w:w="5308"/>
      </w:tblGrid>
      <w:tr w:rsidR="00A71083" w:rsidRPr="00526EE5" w:rsidTr="00DF4BB9">
        <w:tc>
          <w:tcPr>
            <w:tcW w:w="4860" w:type="dxa"/>
            <w:tcBorders>
              <w:bottom w:val="single" w:sz="4" w:space="0" w:color="auto"/>
            </w:tcBorders>
          </w:tcPr>
          <w:p w:rsidR="00A71083" w:rsidRPr="00526EE5" w:rsidRDefault="00A71083" w:rsidP="00A16FF8">
            <w:pPr>
              <w:tabs>
                <w:tab w:val="center" w:pos="2322"/>
                <w:tab w:val="right" w:pos="4644"/>
              </w:tabs>
              <w:spacing w:line="360" w:lineRule="auto"/>
              <w:rPr>
                <w:b/>
                <w:sz w:val="22"/>
                <w:szCs w:val="22"/>
              </w:rPr>
            </w:pPr>
            <w:r w:rsidRPr="00526EE5">
              <w:rPr>
                <w:b/>
                <w:sz w:val="22"/>
                <w:szCs w:val="22"/>
              </w:rPr>
              <w:t>Исполнитель:</w:t>
            </w:r>
            <w:r w:rsidR="00DD2FF5" w:rsidRPr="00526EE5">
              <w:rPr>
                <w:b/>
                <w:sz w:val="22"/>
                <w:szCs w:val="22"/>
              </w:rPr>
              <w:t xml:space="preserve"> </w:t>
            </w:r>
            <w:r w:rsidRPr="00526EE5">
              <w:rPr>
                <w:b/>
                <w:sz w:val="22"/>
                <w:szCs w:val="22"/>
              </w:rPr>
              <w:t>ООО «ЧелябТрансКом»</w:t>
            </w:r>
            <w:r w:rsidR="00A16FF8" w:rsidRPr="00526EE5">
              <w:rPr>
                <w:b/>
                <w:sz w:val="22"/>
                <w:szCs w:val="22"/>
              </w:rPr>
              <w:tab/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A71083" w:rsidRPr="00526EE5" w:rsidRDefault="00DF4BB9" w:rsidP="000F25F7">
            <w:pPr>
              <w:spacing w:line="360" w:lineRule="auto"/>
              <w:ind w:right="-13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permStart w:id="1705080665" w:edGrp="everyone"/>
            <w:r w:rsidR="000F25F7">
              <w:rPr>
                <w:b/>
                <w:sz w:val="22"/>
                <w:szCs w:val="22"/>
              </w:rPr>
              <w:t xml:space="preserve"> </w:t>
            </w:r>
            <w:permEnd w:id="1705080665"/>
          </w:p>
        </w:tc>
      </w:tr>
      <w:tr w:rsidR="00A71083" w:rsidRPr="009725B0" w:rsidTr="00DF4BB9">
        <w:trPr>
          <w:trHeight w:val="324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E" w:rsidRDefault="0044306C" w:rsidP="0044306C">
            <w:pPr>
              <w:rPr>
                <w:sz w:val="22"/>
                <w:szCs w:val="22"/>
              </w:rPr>
            </w:pPr>
            <w:permStart w:id="1225657469" w:edGrp="everyone" w:colFirst="1" w:colLast="1"/>
            <w:r w:rsidRPr="0044306C">
              <w:rPr>
                <w:b/>
                <w:i/>
                <w:sz w:val="22"/>
                <w:szCs w:val="22"/>
                <w:u w:val="single"/>
              </w:rPr>
              <w:t>Юридический адрес:</w:t>
            </w:r>
            <w:r w:rsidRPr="0044306C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48, г"/>
              </w:smartTagPr>
              <w:r w:rsidRPr="0044306C">
                <w:rPr>
                  <w:sz w:val="22"/>
                  <w:szCs w:val="22"/>
                </w:rPr>
                <w:t>4540</w:t>
              </w:r>
              <w:r w:rsidR="00572E1E">
                <w:rPr>
                  <w:sz w:val="22"/>
                  <w:szCs w:val="22"/>
                </w:rPr>
                <w:t>48</w:t>
              </w:r>
              <w:r w:rsidRPr="0044306C">
                <w:rPr>
                  <w:sz w:val="22"/>
                  <w:szCs w:val="22"/>
                </w:rPr>
                <w:t>, г</w:t>
              </w:r>
            </w:smartTag>
            <w:r w:rsidRPr="0044306C">
              <w:rPr>
                <w:sz w:val="22"/>
                <w:szCs w:val="22"/>
              </w:rPr>
              <w:t>.</w:t>
            </w:r>
            <w:r w:rsidR="004519AB">
              <w:rPr>
                <w:sz w:val="22"/>
                <w:szCs w:val="22"/>
              </w:rPr>
              <w:t xml:space="preserve"> </w:t>
            </w:r>
            <w:r w:rsidRPr="0044306C">
              <w:rPr>
                <w:sz w:val="22"/>
                <w:szCs w:val="22"/>
              </w:rPr>
              <w:t xml:space="preserve">Челябинск, </w:t>
            </w:r>
          </w:p>
          <w:p w:rsidR="0044306C" w:rsidRPr="0044306C" w:rsidRDefault="00572E1E" w:rsidP="0044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Луганская, 5-40</w:t>
            </w:r>
          </w:p>
          <w:p w:rsidR="00572E1E" w:rsidRDefault="0044306C" w:rsidP="0044306C">
            <w:pPr>
              <w:rPr>
                <w:sz w:val="22"/>
                <w:szCs w:val="22"/>
              </w:rPr>
            </w:pPr>
            <w:proofErr w:type="gramStart"/>
            <w:r w:rsidRPr="0044306C">
              <w:rPr>
                <w:b/>
                <w:i/>
                <w:sz w:val="22"/>
                <w:szCs w:val="22"/>
                <w:u w:val="single"/>
              </w:rPr>
              <w:t>Почтовый  адрес</w:t>
            </w:r>
            <w:proofErr w:type="gramEnd"/>
            <w:r w:rsidRPr="0044306C">
              <w:rPr>
                <w:b/>
                <w:i/>
                <w:sz w:val="22"/>
                <w:szCs w:val="22"/>
                <w:u w:val="single"/>
              </w:rPr>
              <w:t>:</w:t>
            </w:r>
            <w:r w:rsidRPr="0044306C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48, г"/>
              </w:smartTagPr>
              <w:r w:rsidRPr="0044306C">
                <w:rPr>
                  <w:sz w:val="22"/>
                  <w:szCs w:val="22"/>
                </w:rPr>
                <w:t>454048, г</w:t>
              </w:r>
            </w:smartTag>
            <w:r w:rsidRPr="0044306C">
              <w:rPr>
                <w:sz w:val="22"/>
                <w:szCs w:val="22"/>
              </w:rPr>
              <w:t>.</w:t>
            </w:r>
            <w:r w:rsidR="00DC1D0C">
              <w:rPr>
                <w:sz w:val="22"/>
                <w:szCs w:val="22"/>
              </w:rPr>
              <w:t xml:space="preserve"> </w:t>
            </w:r>
            <w:r w:rsidRPr="0044306C">
              <w:rPr>
                <w:sz w:val="22"/>
                <w:szCs w:val="22"/>
              </w:rPr>
              <w:t xml:space="preserve">Челябинск, 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ул. Луганска</w:t>
            </w:r>
            <w:r w:rsidR="000B6F5B">
              <w:rPr>
                <w:sz w:val="22"/>
                <w:szCs w:val="22"/>
              </w:rPr>
              <w:t>я</w:t>
            </w:r>
            <w:r w:rsidR="00572E1E">
              <w:rPr>
                <w:sz w:val="22"/>
                <w:szCs w:val="22"/>
              </w:rPr>
              <w:t>,</w:t>
            </w:r>
            <w:r w:rsidRPr="0044306C">
              <w:rPr>
                <w:sz w:val="22"/>
                <w:szCs w:val="22"/>
              </w:rPr>
              <w:t xml:space="preserve"> </w:t>
            </w:r>
            <w:r w:rsidR="000B6F5B">
              <w:rPr>
                <w:sz w:val="22"/>
                <w:szCs w:val="22"/>
              </w:rPr>
              <w:t>5-40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ИНН 7453203065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КПП 745</w:t>
            </w:r>
            <w:r w:rsidR="00572E1E">
              <w:rPr>
                <w:sz w:val="22"/>
                <w:szCs w:val="22"/>
              </w:rPr>
              <w:t>1</w:t>
            </w:r>
            <w:r w:rsidRPr="0044306C">
              <w:rPr>
                <w:sz w:val="22"/>
                <w:szCs w:val="22"/>
              </w:rPr>
              <w:t>01001</w:t>
            </w:r>
          </w:p>
          <w:p w:rsidR="0044306C" w:rsidRPr="0044306C" w:rsidRDefault="00572E1E" w:rsidP="00443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  <w:r w:rsidR="0044306C" w:rsidRPr="0044306C">
              <w:rPr>
                <w:sz w:val="22"/>
                <w:szCs w:val="22"/>
              </w:rPr>
              <w:t xml:space="preserve"> 86990696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 xml:space="preserve">Р/с 40702810372000024015 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ОТДЕЛЕНИЕ № 8597 СБЕРБАНКА РОССИИ</w:t>
            </w:r>
          </w:p>
          <w:p w:rsidR="0044306C" w:rsidRPr="0044306C" w:rsidRDefault="0044306C" w:rsidP="0044306C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К/с 30101810700000000602</w:t>
            </w:r>
          </w:p>
          <w:p w:rsidR="0044306C" w:rsidRPr="0044306C" w:rsidRDefault="0044306C" w:rsidP="0044306C">
            <w:pPr>
              <w:numPr>
                <w:ins w:id="1" w:author="User" w:date="2011-01-19T10:45:00Z"/>
              </w:num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БИК 047501602</w:t>
            </w:r>
          </w:p>
          <w:p w:rsidR="0044306C" w:rsidRDefault="0044306C" w:rsidP="009246C6">
            <w:pPr>
              <w:rPr>
                <w:sz w:val="22"/>
                <w:szCs w:val="22"/>
              </w:rPr>
            </w:pPr>
            <w:r w:rsidRPr="0044306C">
              <w:rPr>
                <w:sz w:val="22"/>
                <w:szCs w:val="22"/>
              </w:rPr>
              <w:t>Тел.: 8 (351) 237-22-67</w:t>
            </w:r>
          </w:p>
          <w:p w:rsidR="00F3339F" w:rsidRPr="00F3339F" w:rsidRDefault="00F3339F" w:rsidP="004430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F3339F">
              <w:rPr>
                <w:sz w:val="22"/>
                <w:szCs w:val="22"/>
                <w:lang w:val="en-US"/>
              </w:rPr>
              <w:t xml:space="preserve">: </w:t>
            </w:r>
            <w:r w:rsidR="009725B0">
              <w:rPr>
                <w:sz w:val="22"/>
                <w:szCs w:val="22"/>
                <w:lang w:val="en-US"/>
              </w:rPr>
              <w:t>chtcompany-s</w:t>
            </w:r>
            <w:r>
              <w:rPr>
                <w:sz w:val="22"/>
                <w:szCs w:val="22"/>
                <w:lang w:val="en-US"/>
              </w:rPr>
              <w:t>@mail.ru</w:t>
            </w:r>
          </w:p>
          <w:p w:rsidR="00252EE0" w:rsidRPr="00F3339F" w:rsidRDefault="00252EE0" w:rsidP="00A7108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3" w:rsidRPr="000F25F7" w:rsidRDefault="00014D67" w:rsidP="000F25F7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055A0">
              <w:rPr>
                <w:color w:val="0000FF"/>
                <w:sz w:val="22"/>
                <w:szCs w:val="22"/>
                <w:lang w:val="en-US"/>
              </w:rPr>
              <w:t> </w:t>
            </w:r>
          </w:p>
        </w:tc>
      </w:tr>
      <w:tr w:rsidR="00A71083" w:rsidRPr="00526EE5" w:rsidTr="00DF4BB9">
        <w:trPr>
          <w:trHeight w:val="6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3" w:rsidRPr="009725B0" w:rsidRDefault="00A71083" w:rsidP="00A71083">
            <w:pPr>
              <w:jc w:val="both"/>
              <w:rPr>
                <w:b/>
                <w:sz w:val="22"/>
                <w:szCs w:val="22"/>
              </w:rPr>
            </w:pPr>
            <w:permStart w:id="794252094" w:edGrp="everyone" w:colFirst="1" w:colLast="1"/>
            <w:permEnd w:id="1225657469"/>
          </w:p>
          <w:p w:rsidR="00A71083" w:rsidRPr="009725B0" w:rsidRDefault="00A71083" w:rsidP="00A71083">
            <w:pPr>
              <w:jc w:val="both"/>
              <w:rPr>
                <w:b/>
                <w:sz w:val="22"/>
                <w:szCs w:val="22"/>
              </w:rPr>
            </w:pPr>
          </w:p>
          <w:p w:rsidR="00A71083" w:rsidRPr="00526EE5" w:rsidRDefault="00A71083" w:rsidP="00A71083">
            <w:pPr>
              <w:jc w:val="both"/>
              <w:rPr>
                <w:b/>
                <w:sz w:val="22"/>
                <w:szCs w:val="22"/>
              </w:rPr>
            </w:pPr>
            <w:r w:rsidRPr="00526EE5">
              <w:rPr>
                <w:b/>
                <w:sz w:val="22"/>
                <w:szCs w:val="22"/>
              </w:rPr>
              <w:t>___________________/В.А. Силкин/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3" w:rsidRPr="00526EE5" w:rsidRDefault="00A71083" w:rsidP="00A710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71083" w:rsidRPr="00526EE5" w:rsidRDefault="00A71083" w:rsidP="00A7108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71083" w:rsidRPr="00526EE5" w:rsidRDefault="00014D67" w:rsidP="000259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_____________________/</w:t>
            </w:r>
            <w:r w:rsidR="0002599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permEnd w:id="794252094"/>
    </w:tbl>
    <w:p w:rsidR="001F4F6E" w:rsidRPr="00526EE5" w:rsidRDefault="00E8361E" w:rsidP="00E00C9E">
      <w:pPr>
        <w:jc w:val="center"/>
        <w:rPr>
          <w:sz w:val="22"/>
          <w:szCs w:val="22"/>
        </w:rPr>
      </w:pPr>
      <w:r w:rsidRPr="00526EE5">
        <w:rPr>
          <w:sz w:val="22"/>
          <w:szCs w:val="22"/>
        </w:rPr>
        <w:br w:type="page"/>
      </w:r>
      <w:r w:rsidR="00E07E38">
        <w:rPr>
          <w:sz w:val="22"/>
          <w:szCs w:val="22"/>
        </w:rPr>
        <w:lastRenderedPageBreak/>
        <w:t>Дополнительное соглашение</w:t>
      </w:r>
      <w:r w:rsidR="001F4F6E" w:rsidRPr="00526EE5">
        <w:rPr>
          <w:sz w:val="22"/>
          <w:szCs w:val="22"/>
        </w:rPr>
        <w:t xml:space="preserve"> </w:t>
      </w:r>
      <w:permStart w:id="583228656" w:edGrp="everyone"/>
      <w:r w:rsidR="00014D67">
        <w:rPr>
          <w:sz w:val="22"/>
          <w:szCs w:val="22"/>
        </w:rPr>
        <w:t>№1</w:t>
      </w:r>
      <w:permEnd w:id="583228656"/>
    </w:p>
    <w:p w:rsidR="001F4F6E" w:rsidRPr="00526EE5" w:rsidRDefault="001F4F6E" w:rsidP="001F4F6E">
      <w:pPr>
        <w:jc w:val="center"/>
        <w:rPr>
          <w:b/>
          <w:sz w:val="22"/>
          <w:szCs w:val="22"/>
        </w:rPr>
      </w:pPr>
      <w:proofErr w:type="gramStart"/>
      <w:r w:rsidRPr="00526EE5">
        <w:rPr>
          <w:sz w:val="22"/>
          <w:szCs w:val="22"/>
        </w:rPr>
        <w:t xml:space="preserve">ДОГОВОРУ  </w:t>
      </w:r>
      <w:r w:rsidR="00501355">
        <w:rPr>
          <w:sz w:val="22"/>
          <w:szCs w:val="22"/>
        </w:rPr>
        <w:t>№</w:t>
      </w:r>
      <w:proofErr w:type="gramEnd"/>
      <w:r w:rsidR="00501355">
        <w:rPr>
          <w:sz w:val="22"/>
          <w:szCs w:val="22"/>
        </w:rPr>
        <w:t xml:space="preserve"> ЧТК </w:t>
      </w:r>
      <w:permStart w:id="1812022212" w:edGrp="everyone"/>
      <w:r w:rsidR="00D77B07">
        <w:rPr>
          <w:sz w:val="22"/>
          <w:szCs w:val="22"/>
        </w:rPr>
        <w:t>____________</w:t>
      </w:r>
      <w:r w:rsidR="00501355">
        <w:rPr>
          <w:sz w:val="22"/>
          <w:szCs w:val="22"/>
        </w:rPr>
        <w:t xml:space="preserve"> от </w:t>
      </w:r>
      <w:r w:rsidR="004519AB">
        <w:rPr>
          <w:sz w:val="22"/>
          <w:szCs w:val="22"/>
        </w:rPr>
        <w:t xml:space="preserve"> </w:t>
      </w:r>
      <w:r w:rsidR="0034722E">
        <w:rPr>
          <w:sz w:val="22"/>
          <w:szCs w:val="22"/>
        </w:rPr>
        <w:t xml:space="preserve"> 2022</w:t>
      </w:r>
      <w:r w:rsidR="00014D67">
        <w:rPr>
          <w:sz w:val="22"/>
          <w:szCs w:val="22"/>
        </w:rPr>
        <w:t xml:space="preserve"> г.</w:t>
      </w:r>
      <w:permEnd w:id="1812022212"/>
    </w:p>
    <w:p w:rsidR="001F4F6E" w:rsidRDefault="001F4F6E" w:rsidP="001F4F6E">
      <w:pPr>
        <w:jc w:val="center"/>
        <w:rPr>
          <w:b/>
          <w:bCs/>
          <w:sz w:val="22"/>
          <w:szCs w:val="22"/>
        </w:rPr>
      </w:pPr>
      <w:r w:rsidRPr="00526EE5">
        <w:rPr>
          <w:b/>
          <w:bCs/>
          <w:sz w:val="22"/>
          <w:szCs w:val="22"/>
        </w:rPr>
        <w:t xml:space="preserve">    г. Челябинск</w:t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r w:rsidRPr="00526EE5">
        <w:rPr>
          <w:b/>
          <w:bCs/>
          <w:sz w:val="22"/>
          <w:szCs w:val="22"/>
        </w:rPr>
        <w:tab/>
      </w:r>
      <w:permStart w:id="1595090701" w:edGrp="everyone"/>
      <w:r w:rsidRPr="00526EE5">
        <w:rPr>
          <w:b/>
          <w:bCs/>
          <w:sz w:val="22"/>
          <w:szCs w:val="22"/>
        </w:rPr>
        <w:t xml:space="preserve">               </w:t>
      </w:r>
      <w:r w:rsidR="00014D67">
        <w:rPr>
          <w:b/>
          <w:bCs/>
          <w:sz w:val="22"/>
          <w:szCs w:val="22"/>
        </w:rPr>
        <w:t xml:space="preserve"> </w:t>
      </w:r>
      <w:r w:rsidR="002A0F11">
        <w:rPr>
          <w:b/>
          <w:bCs/>
          <w:sz w:val="22"/>
          <w:szCs w:val="22"/>
        </w:rPr>
        <w:t>__________</w:t>
      </w:r>
      <w:r w:rsidR="00014D67">
        <w:rPr>
          <w:b/>
          <w:bCs/>
          <w:sz w:val="22"/>
          <w:szCs w:val="22"/>
        </w:rPr>
        <w:t xml:space="preserve"> 20</w:t>
      </w:r>
      <w:r w:rsidR="002834BA">
        <w:rPr>
          <w:b/>
          <w:bCs/>
          <w:sz w:val="22"/>
          <w:szCs w:val="22"/>
        </w:rPr>
        <w:t>2</w:t>
      </w:r>
      <w:r w:rsidR="0034722E">
        <w:rPr>
          <w:b/>
          <w:bCs/>
          <w:sz w:val="22"/>
          <w:szCs w:val="22"/>
        </w:rPr>
        <w:t>2</w:t>
      </w:r>
      <w:permEnd w:id="1595090701"/>
    </w:p>
    <w:p w:rsidR="00014D67" w:rsidRDefault="00014D67" w:rsidP="00014D67">
      <w:pPr>
        <w:jc w:val="both"/>
        <w:rPr>
          <w:b/>
          <w:bCs/>
          <w:sz w:val="22"/>
          <w:szCs w:val="22"/>
        </w:rPr>
      </w:pPr>
    </w:p>
    <w:p w:rsidR="00014D67" w:rsidRPr="00526EE5" w:rsidRDefault="00014D67" w:rsidP="00014D67">
      <w:pPr>
        <w:ind w:firstLine="426"/>
        <w:jc w:val="both"/>
        <w:rPr>
          <w:b/>
          <w:bCs/>
          <w:sz w:val="22"/>
          <w:szCs w:val="22"/>
        </w:rPr>
      </w:pPr>
      <w:r w:rsidRPr="00526EE5">
        <w:rPr>
          <w:b/>
          <w:bCs/>
          <w:sz w:val="22"/>
          <w:szCs w:val="22"/>
        </w:rPr>
        <w:t>Общество с ограниченной ответственностью «Челябинская Транспортная Компания»</w:t>
      </w:r>
      <w:r w:rsidRPr="00526EE5">
        <w:rPr>
          <w:sz w:val="22"/>
          <w:szCs w:val="22"/>
        </w:rPr>
        <w:t xml:space="preserve">, </w:t>
      </w:r>
      <w:r w:rsidRPr="00526EE5">
        <w:rPr>
          <w:bCs/>
          <w:sz w:val="22"/>
          <w:szCs w:val="22"/>
        </w:rPr>
        <w:t>им</w:t>
      </w:r>
      <w:r w:rsidRPr="00526EE5">
        <w:rPr>
          <w:bCs/>
          <w:sz w:val="22"/>
          <w:szCs w:val="22"/>
        </w:rPr>
        <w:t>е</w:t>
      </w:r>
      <w:r w:rsidRPr="00526EE5">
        <w:rPr>
          <w:bCs/>
          <w:sz w:val="22"/>
          <w:szCs w:val="22"/>
        </w:rPr>
        <w:t xml:space="preserve">нуемое в дальнейшем </w:t>
      </w:r>
      <w:r w:rsidRPr="00526EE5">
        <w:rPr>
          <w:b/>
          <w:bCs/>
          <w:sz w:val="22"/>
          <w:szCs w:val="22"/>
        </w:rPr>
        <w:t>«Исполнитель»</w:t>
      </w:r>
      <w:r w:rsidRPr="00526EE5">
        <w:rPr>
          <w:bCs/>
          <w:sz w:val="22"/>
          <w:szCs w:val="22"/>
        </w:rPr>
        <w:t>, в лице Директора Силкина Владимира Алексеевича, действующего на основании Устава, с одной стороны, и</w:t>
      </w:r>
      <w:r>
        <w:rPr>
          <w:bCs/>
          <w:sz w:val="22"/>
          <w:szCs w:val="22"/>
        </w:rPr>
        <w:t xml:space="preserve"> </w:t>
      </w:r>
      <w:permStart w:id="2089038006" w:edGrp="everyone"/>
      <w:r w:rsidRPr="00DF4BB9">
        <w:rPr>
          <w:b/>
          <w:bCs/>
          <w:sz w:val="22"/>
          <w:szCs w:val="22"/>
        </w:rPr>
        <w:t xml:space="preserve">Общество с ограниченной ответственностью </w:t>
      </w:r>
      <w:proofErr w:type="gramStart"/>
      <w:r w:rsidRPr="00DF4BB9">
        <w:rPr>
          <w:b/>
          <w:bCs/>
          <w:sz w:val="22"/>
          <w:szCs w:val="22"/>
        </w:rPr>
        <w:t>«</w:t>
      </w:r>
      <w:r w:rsidR="0002599E" w:rsidRPr="0002599E">
        <w:rPr>
          <w:b/>
          <w:bCs/>
          <w:sz w:val="22"/>
          <w:szCs w:val="22"/>
          <w:shd w:val="clear" w:color="auto" w:fill="D9D9D9"/>
        </w:rPr>
        <w:t xml:space="preserve"> </w:t>
      </w:r>
      <w:r w:rsidR="0002599E">
        <w:rPr>
          <w:b/>
          <w:bCs/>
          <w:sz w:val="22"/>
          <w:szCs w:val="22"/>
        </w:rPr>
        <w:t xml:space="preserve"> </w:t>
      </w:r>
      <w:r w:rsidRPr="00DF4BB9">
        <w:rPr>
          <w:b/>
          <w:bCs/>
          <w:sz w:val="22"/>
          <w:szCs w:val="22"/>
        </w:rPr>
        <w:t>»</w:t>
      </w:r>
      <w:permEnd w:id="2089038006"/>
      <w:proofErr w:type="gramEnd"/>
      <w:r>
        <w:rPr>
          <w:rStyle w:val="apple-converted-space"/>
          <w:rFonts w:ascii="Cambria" w:hAnsi="Cambria"/>
          <w:color w:val="244061"/>
          <w:sz w:val="14"/>
          <w:szCs w:val="14"/>
          <w:shd w:val="clear" w:color="auto" w:fill="FFFFFF"/>
        </w:rPr>
        <w:t xml:space="preserve">, </w:t>
      </w:r>
      <w:r w:rsidRPr="00526EE5">
        <w:rPr>
          <w:bCs/>
          <w:sz w:val="22"/>
          <w:szCs w:val="22"/>
        </w:rPr>
        <w:t xml:space="preserve">именуемое в дальнейшем </w:t>
      </w:r>
      <w:r w:rsidRPr="00526EE5">
        <w:rPr>
          <w:b/>
          <w:bCs/>
          <w:sz w:val="22"/>
          <w:szCs w:val="22"/>
        </w:rPr>
        <w:t>«З</w:t>
      </w:r>
      <w:r w:rsidRPr="00526EE5">
        <w:rPr>
          <w:b/>
          <w:bCs/>
          <w:sz w:val="22"/>
          <w:szCs w:val="22"/>
        </w:rPr>
        <w:t>а</w:t>
      </w:r>
      <w:r w:rsidRPr="00526EE5">
        <w:rPr>
          <w:b/>
          <w:bCs/>
          <w:sz w:val="22"/>
          <w:szCs w:val="22"/>
        </w:rPr>
        <w:t>казчик»</w:t>
      </w:r>
      <w:r w:rsidRPr="00526EE5">
        <w:rPr>
          <w:bCs/>
          <w:sz w:val="22"/>
          <w:szCs w:val="22"/>
        </w:rPr>
        <w:t xml:space="preserve">, в </w:t>
      </w:r>
      <w:r>
        <w:rPr>
          <w:bCs/>
          <w:sz w:val="22"/>
          <w:szCs w:val="22"/>
        </w:rPr>
        <w:t xml:space="preserve">лице </w:t>
      </w:r>
      <w:permStart w:id="507256277" w:edGrp="everyone"/>
      <w:r>
        <w:rPr>
          <w:bCs/>
          <w:sz w:val="22"/>
          <w:szCs w:val="22"/>
        </w:rPr>
        <w:t xml:space="preserve">Директора </w:t>
      </w:r>
      <w:r w:rsidR="0002599E">
        <w:rPr>
          <w:bCs/>
          <w:sz w:val="22"/>
          <w:szCs w:val="22"/>
        </w:rPr>
        <w:t xml:space="preserve"> </w:t>
      </w:r>
      <w:permEnd w:id="507256277"/>
      <w:r>
        <w:rPr>
          <w:bCs/>
          <w:sz w:val="22"/>
          <w:szCs w:val="22"/>
        </w:rPr>
        <w:t>дейс</w:t>
      </w:r>
      <w:r w:rsidRPr="00526EE5">
        <w:rPr>
          <w:bCs/>
          <w:sz w:val="22"/>
          <w:szCs w:val="22"/>
        </w:rPr>
        <w:t xml:space="preserve">твующего на основании </w:t>
      </w:r>
      <w:r>
        <w:rPr>
          <w:bCs/>
          <w:sz w:val="22"/>
          <w:szCs w:val="22"/>
        </w:rPr>
        <w:t>Устава</w:t>
      </w:r>
      <w:r w:rsidRPr="00526EE5">
        <w:rPr>
          <w:bCs/>
          <w:sz w:val="22"/>
          <w:szCs w:val="22"/>
        </w:rPr>
        <w:t>, с другой стороны, заключили настоящий договор о ниж</w:t>
      </w:r>
      <w:r w:rsidRPr="00526EE5">
        <w:rPr>
          <w:bCs/>
          <w:sz w:val="22"/>
          <w:szCs w:val="22"/>
        </w:rPr>
        <w:t>е</w:t>
      </w:r>
      <w:r w:rsidRPr="00526EE5">
        <w:rPr>
          <w:bCs/>
          <w:sz w:val="22"/>
          <w:szCs w:val="22"/>
        </w:rPr>
        <w:t>следующем: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Период оказания услуг</w:t>
      </w:r>
      <w:r w:rsidR="00E07E38">
        <w:rPr>
          <w:sz w:val="22"/>
          <w:szCs w:val="22"/>
        </w:rPr>
        <w:t xml:space="preserve"> – с </w:t>
      </w:r>
      <w:r w:rsidR="0034722E">
        <w:rPr>
          <w:sz w:val="22"/>
          <w:szCs w:val="22"/>
        </w:rPr>
        <w:t>2022</w:t>
      </w:r>
      <w:r w:rsidR="008F35A7">
        <w:rPr>
          <w:sz w:val="22"/>
          <w:szCs w:val="22"/>
        </w:rPr>
        <w:t xml:space="preserve"> г</w:t>
      </w:r>
      <w:r w:rsidR="00E07E38">
        <w:rPr>
          <w:sz w:val="22"/>
          <w:szCs w:val="22"/>
        </w:rPr>
        <w:t xml:space="preserve">. по </w:t>
      </w:r>
      <w:r w:rsidR="0034722E">
        <w:rPr>
          <w:sz w:val="22"/>
          <w:szCs w:val="22"/>
        </w:rPr>
        <w:t>2022</w:t>
      </w:r>
      <w:r w:rsidR="002A0F11">
        <w:rPr>
          <w:sz w:val="22"/>
          <w:szCs w:val="22"/>
        </w:rPr>
        <w:t xml:space="preserve"> </w:t>
      </w:r>
      <w:r w:rsidRPr="00526EE5">
        <w:rPr>
          <w:sz w:val="22"/>
          <w:szCs w:val="22"/>
        </w:rPr>
        <w:t>г.;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Валюта платежа</w:t>
      </w:r>
      <w:r w:rsidRPr="00526EE5">
        <w:rPr>
          <w:sz w:val="22"/>
          <w:szCs w:val="22"/>
        </w:rPr>
        <w:t xml:space="preserve"> – Российский рубль;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Тип подвижного состава –;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</w:tabs>
        <w:ind w:left="425" w:hanging="357"/>
        <w:jc w:val="both"/>
        <w:rPr>
          <w:i/>
          <w:sz w:val="22"/>
          <w:szCs w:val="22"/>
        </w:rPr>
      </w:pPr>
      <w:r w:rsidRPr="00526EE5">
        <w:rPr>
          <w:i/>
          <w:sz w:val="22"/>
          <w:szCs w:val="22"/>
        </w:rPr>
        <w:t>Исполнитель обязуется оказывать услуги, связанные с перевозками грузов Заказчика по следующему направлению и ставкам:</w:t>
      </w:r>
    </w:p>
    <w:p w:rsidR="0068236E" w:rsidRPr="00526EE5" w:rsidRDefault="0068236E" w:rsidP="0068236E">
      <w:pPr>
        <w:ind w:left="66"/>
        <w:jc w:val="both"/>
        <w:rPr>
          <w:i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2995"/>
        <w:gridCol w:w="1073"/>
        <w:gridCol w:w="3517"/>
      </w:tblGrid>
      <w:tr w:rsidR="001F4F6E" w:rsidRPr="00526EE5" w:rsidTr="00AF7461">
        <w:trPr>
          <w:trHeight w:val="659"/>
        </w:trPr>
        <w:tc>
          <w:tcPr>
            <w:tcW w:w="2783" w:type="dxa"/>
            <w:vAlign w:val="center"/>
          </w:tcPr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 xml:space="preserve">Станция и дорога </w:t>
            </w:r>
          </w:p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>о</w:t>
            </w:r>
            <w:r w:rsidRPr="00526EE5">
              <w:rPr>
                <w:sz w:val="22"/>
                <w:szCs w:val="22"/>
              </w:rPr>
              <w:t>т</w:t>
            </w:r>
            <w:r w:rsidRPr="00526EE5">
              <w:rPr>
                <w:sz w:val="22"/>
                <w:szCs w:val="22"/>
              </w:rPr>
              <w:t>правления</w:t>
            </w:r>
          </w:p>
        </w:tc>
        <w:tc>
          <w:tcPr>
            <w:tcW w:w="2995" w:type="dxa"/>
            <w:vAlign w:val="center"/>
          </w:tcPr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>Дорога н</w:t>
            </w:r>
            <w:r w:rsidRPr="00526EE5">
              <w:rPr>
                <w:sz w:val="22"/>
                <w:szCs w:val="22"/>
              </w:rPr>
              <w:t>а</w:t>
            </w:r>
            <w:r w:rsidRPr="00526EE5">
              <w:rPr>
                <w:sz w:val="22"/>
                <w:szCs w:val="22"/>
              </w:rPr>
              <w:t>значения</w:t>
            </w:r>
          </w:p>
        </w:tc>
        <w:tc>
          <w:tcPr>
            <w:tcW w:w="1073" w:type="dxa"/>
            <w:vAlign w:val="center"/>
          </w:tcPr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 xml:space="preserve">Груз в вагоне </w:t>
            </w:r>
          </w:p>
        </w:tc>
        <w:tc>
          <w:tcPr>
            <w:tcW w:w="3517" w:type="dxa"/>
            <w:vAlign w:val="center"/>
          </w:tcPr>
          <w:p w:rsidR="001F4F6E" w:rsidRPr="00526EE5" w:rsidRDefault="001F4F6E" w:rsidP="00402E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>Стоимость услуг исполнителя, с НДС</w:t>
            </w:r>
          </w:p>
        </w:tc>
      </w:tr>
      <w:tr w:rsidR="001F4F6E" w:rsidRPr="00526EE5" w:rsidTr="00AF7461">
        <w:trPr>
          <w:trHeight w:val="696"/>
        </w:trPr>
        <w:tc>
          <w:tcPr>
            <w:tcW w:w="2783" w:type="dxa"/>
            <w:vAlign w:val="center"/>
          </w:tcPr>
          <w:p w:rsidR="001F4F6E" w:rsidRPr="00526EE5" w:rsidRDefault="001F4F6E" w:rsidP="00AE41FD">
            <w:pPr>
              <w:rPr>
                <w:sz w:val="22"/>
                <w:szCs w:val="22"/>
              </w:rPr>
            </w:pPr>
            <w:r w:rsidRPr="00526E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:rsidR="001F4F6E" w:rsidRPr="00526EE5" w:rsidRDefault="001F4F6E" w:rsidP="001C6122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F4F6E" w:rsidRPr="00526EE5" w:rsidRDefault="001F4F6E" w:rsidP="00AF7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tcMar>
              <w:left w:w="28" w:type="dxa"/>
              <w:right w:w="28" w:type="dxa"/>
            </w:tcMar>
            <w:vAlign w:val="center"/>
          </w:tcPr>
          <w:p w:rsidR="001F4F6E" w:rsidRPr="00526EE5" w:rsidRDefault="001F4F6E" w:rsidP="00402E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4F6E" w:rsidRPr="00526EE5" w:rsidRDefault="001F4F6E" w:rsidP="00526EE5">
      <w:pPr>
        <w:numPr>
          <w:ilvl w:val="0"/>
          <w:numId w:val="6"/>
        </w:numPr>
        <w:tabs>
          <w:tab w:val="clear" w:pos="720"/>
          <w:tab w:val="left" w:pos="360"/>
        </w:tabs>
        <w:spacing w:before="60"/>
        <w:ind w:left="0" w:firstLine="0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Порядок предоставления услуги</w:t>
      </w:r>
      <w:r w:rsidRPr="00526EE5">
        <w:rPr>
          <w:sz w:val="22"/>
          <w:szCs w:val="22"/>
        </w:rPr>
        <w:t xml:space="preserve">: Заказчик отправляет вагоны в соответствии с согласованными на эти номера вагонов направлениями. 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  <w:tab w:val="left" w:pos="360"/>
        </w:tabs>
        <w:spacing w:before="60"/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Размер Штрафной ставки, предусмотренной п.п. 4.2 – 4.6 </w:t>
      </w:r>
      <w:r w:rsidR="00AA272F">
        <w:rPr>
          <w:sz w:val="22"/>
          <w:szCs w:val="22"/>
        </w:rPr>
        <w:t xml:space="preserve">Договора № ЧТК </w:t>
      </w:r>
      <w:permStart w:id="120001913" w:edGrp="everyone"/>
      <w:r w:rsidR="00D77B07">
        <w:rPr>
          <w:sz w:val="22"/>
          <w:szCs w:val="22"/>
        </w:rPr>
        <w:t>_____________________________</w:t>
      </w:r>
      <w:r w:rsidR="00AA272F">
        <w:rPr>
          <w:sz w:val="22"/>
          <w:szCs w:val="22"/>
        </w:rPr>
        <w:t xml:space="preserve">. </w:t>
      </w:r>
      <w:permEnd w:id="120001913"/>
      <w:r w:rsidRPr="00526EE5">
        <w:rPr>
          <w:sz w:val="22"/>
          <w:szCs w:val="22"/>
        </w:rPr>
        <w:t xml:space="preserve">составляет 1600 (Одна тысяча шестьсот рублей) </w:t>
      </w:r>
      <w:r w:rsidR="008F35A7">
        <w:rPr>
          <w:sz w:val="22"/>
          <w:szCs w:val="22"/>
        </w:rPr>
        <w:t>без</w:t>
      </w:r>
      <w:r w:rsidRPr="00526EE5">
        <w:rPr>
          <w:sz w:val="22"/>
          <w:szCs w:val="22"/>
        </w:rPr>
        <w:t xml:space="preserve"> НДС.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  <w:tab w:val="left" w:pos="360"/>
        </w:tabs>
        <w:spacing w:before="60"/>
        <w:ind w:left="0" w:firstLine="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Заказчиком в течение 2-х суток с момента отправки вагонов со станции отправления должен предоставить Исполнителю реквизиты получателя на станции назначения (наименование, почтовый адрес, ОКПО) и указать контактные телефоны лиц ответственных за выгрузку и отправку порожних вагонов. </w:t>
      </w:r>
    </w:p>
    <w:p w:rsidR="001F4F6E" w:rsidRPr="00526EE5" w:rsidRDefault="001F4F6E" w:rsidP="00526EE5">
      <w:pPr>
        <w:numPr>
          <w:ilvl w:val="0"/>
          <w:numId w:val="6"/>
        </w:numPr>
        <w:tabs>
          <w:tab w:val="clear" w:pos="720"/>
          <w:tab w:val="left" w:pos="360"/>
        </w:tabs>
        <w:spacing w:before="60"/>
        <w:ind w:left="0" w:firstLine="0"/>
        <w:jc w:val="both"/>
        <w:rPr>
          <w:sz w:val="22"/>
          <w:szCs w:val="22"/>
        </w:rPr>
      </w:pPr>
      <w:r w:rsidRPr="00526EE5">
        <w:rPr>
          <w:i/>
          <w:sz w:val="22"/>
          <w:szCs w:val="22"/>
        </w:rPr>
        <w:t>Порядок расчетов:</w:t>
      </w:r>
    </w:p>
    <w:p w:rsidR="00526EE5" w:rsidRDefault="001F4F6E" w:rsidP="00526EE5">
      <w:pPr>
        <w:spacing w:before="60"/>
        <w:ind w:firstLine="36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>Оплата вознагражден</w:t>
      </w:r>
      <w:r w:rsidR="00CC2E3A">
        <w:rPr>
          <w:sz w:val="22"/>
          <w:szCs w:val="22"/>
        </w:rPr>
        <w:t>ия Исполнителя производится по факту погрузки вагона.</w:t>
      </w:r>
    </w:p>
    <w:p w:rsidR="001F4F6E" w:rsidRDefault="001F4F6E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  <w:r w:rsidRPr="00526EE5">
        <w:rPr>
          <w:sz w:val="22"/>
          <w:szCs w:val="22"/>
        </w:rPr>
        <w:t xml:space="preserve"> 9.</w:t>
      </w:r>
      <w:r w:rsidRPr="00526EE5">
        <w:rPr>
          <w:sz w:val="22"/>
          <w:szCs w:val="22"/>
        </w:rPr>
        <w:tab/>
        <w:t xml:space="preserve">Настоящее </w:t>
      </w:r>
      <w:r w:rsidR="00E07E38">
        <w:rPr>
          <w:sz w:val="22"/>
          <w:szCs w:val="22"/>
        </w:rPr>
        <w:t xml:space="preserve">Дополнительное </w:t>
      </w:r>
      <w:r w:rsidR="00AA272F">
        <w:rPr>
          <w:sz w:val="22"/>
          <w:szCs w:val="22"/>
        </w:rPr>
        <w:t xml:space="preserve">соглашение №1, </w:t>
      </w:r>
      <w:r w:rsidRPr="00526EE5">
        <w:rPr>
          <w:sz w:val="22"/>
          <w:szCs w:val="22"/>
        </w:rPr>
        <w:t xml:space="preserve">составлено в двух идентичных экземплярах, по одному для каждой из сторон. </w:t>
      </w:r>
      <w:r w:rsidR="00E07E38">
        <w:rPr>
          <w:sz w:val="22"/>
          <w:szCs w:val="22"/>
        </w:rPr>
        <w:t>Дополни</w:t>
      </w:r>
      <w:r w:rsidR="007E1AE2">
        <w:rPr>
          <w:sz w:val="22"/>
          <w:szCs w:val="22"/>
        </w:rPr>
        <w:t>тельное соглашение</w:t>
      </w:r>
      <w:r w:rsidR="00AA272F">
        <w:rPr>
          <w:sz w:val="22"/>
          <w:szCs w:val="22"/>
        </w:rPr>
        <w:t xml:space="preserve"> №1 </w:t>
      </w:r>
      <w:r w:rsidRPr="00526EE5">
        <w:rPr>
          <w:sz w:val="22"/>
          <w:szCs w:val="22"/>
        </w:rPr>
        <w:t>вступает в силу с даты его подписания Сторонами и является неотъемлемой частью Догов</w:t>
      </w:r>
      <w:r w:rsidRPr="00526EE5">
        <w:rPr>
          <w:sz w:val="22"/>
          <w:szCs w:val="22"/>
        </w:rPr>
        <w:t>о</w:t>
      </w:r>
      <w:r w:rsidRPr="00526EE5">
        <w:rPr>
          <w:sz w:val="22"/>
          <w:szCs w:val="22"/>
        </w:rPr>
        <w:t xml:space="preserve">ра </w:t>
      </w:r>
      <w:r w:rsidR="00AA272F">
        <w:rPr>
          <w:sz w:val="22"/>
          <w:szCs w:val="22"/>
        </w:rPr>
        <w:t xml:space="preserve">№ ЧТК </w:t>
      </w:r>
      <w:permStart w:id="368447078" w:edGrp="everyone"/>
      <w:r w:rsidR="00D77B07">
        <w:rPr>
          <w:sz w:val="22"/>
          <w:szCs w:val="22"/>
        </w:rPr>
        <w:t>_________________________________</w:t>
      </w:r>
    </w:p>
    <w:permEnd w:id="368447078"/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Pr="00526EE5" w:rsidRDefault="008D6BA5" w:rsidP="008D6BA5">
      <w:pPr>
        <w:spacing w:before="480"/>
        <w:rPr>
          <w:b/>
          <w:sz w:val="22"/>
          <w:szCs w:val="22"/>
        </w:rPr>
      </w:pPr>
      <w:permStart w:id="1823486671" w:edGrp="everyone"/>
      <w:r w:rsidRPr="00526EE5">
        <w:rPr>
          <w:b/>
          <w:sz w:val="22"/>
          <w:szCs w:val="22"/>
        </w:rPr>
        <w:t>Исполнитель                                                                                                                Заказчик</w:t>
      </w:r>
    </w:p>
    <w:p w:rsidR="008D6BA5" w:rsidRPr="00526EE5" w:rsidRDefault="008D6BA5" w:rsidP="008D6BA5">
      <w:pPr>
        <w:rPr>
          <w:b/>
          <w:sz w:val="22"/>
          <w:szCs w:val="22"/>
        </w:rPr>
      </w:pPr>
    </w:p>
    <w:p w:rsidR="008D6BA5" w:rsidRDefault="008D6BA5" w:rsidP="008D6BA5">
      <w:pPr>
        <w:tabs>
          <w:tab w:val="left" w:pos="6660"/>
        </w:tabs>
        <w:rPr>
          <w:b/>
          <w:sz w:val="22"/>
          <w:szCs w:val="22"/>
        </w:rPr>
      </w:pPr>
      <w:r w:rsidRPr="00526EE5">
        <w:rPr>
          <w:b/>
          <w:sz w:val="22"/>
          <w:szCs w:val="22"/>
        </w:rPr>
        <w:t xml:space="preserve">Силкин В.А.   </w:t>
      </w:r>
      <w:r>
        <w:rPr>
          <w:b/>
          <w:sz w:val="22"/>
          <w:szCs w:val="22"/>
        </w:rPr>
        <w:tab/>
      </w:r>
    </w:p>
    <w:p w:rsidR="008D6BA5" w:rsidRDefault="008D6BA5" w:rsidP="008D6BA5">
      <w:pPr>
        <w:tabs>
          <w:tab w:val="left" w:pos="6660"/>
        </w:tabs>
        <w:rPr>
          <w:b/>
          <w:sz w:val="22"/>
          <w:szCs w:val="22"/>
        </w:rPr>
      </w:pPr>
    </w:p>
    <w:p w:rsidR="008D6BA5" w:rsidRDefault="008D6BA5" w:rsidP="008D6BA5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35CA8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 w:rsidRPr="00835CA8">
        <w:rPr>
          <w:sz w:val="16"/>
          <w:szCs w:val="16"/>
        </w:rPr>
        <w:t xml:space="preserve">м.п.        </w:t>
      </w:r>
    </w:p>
    <w:permEnd w:id="1823486671"/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p w:rsidR="008D6BA5" w:rsidRDefault="008D6BA5" w:rsidP="008D6BA5">
      <w:pPr>
        <w:jc w:val="center"/>
      </w:pPr>
      <w:r>
        <w:t>НА</w:t>
      </w:r>
    </w:p>
    <w:p w:rsidR="008D6BA5" w:rsidRDefault="008D6BA5" w:rsidP="008D6BA5">
      <w:pPr>
        <w:jc w:val="center"/>
      </w:pPr>
      <w:r>
        <w:t>ФИРМЕННОМ БЛАНКЕ</w:t>
      </w:r>
    </w:p>
    <w:p w:rsidR="008D6BA5" w:rsidRDefault="008D6BA5" w:rsidP="008D6BA5">
      <w:pPr>
        <w:jc w:val="center"/>
      </w:pPr>
      <w:r>
        <w:lastRenderedPageBreak/>
        <w:t>ОРГАНИЗАЦИИ</w:t>
      </w:r>
    </w:p>
    <w:p w:rsidR="008D6BA5" w:rsidRDefault="008D6BA5" w:rsidP="008D6BA5"/>
    <w:p w:rsidR="008D6BA5" w:rsidRPr="00E06E7F" w:rsidRDefault="008D6BA5" w:rsidP="008D6BA5">
      <w:pPr>
        <w:ind w:left="-540" w:right="-284"/>
        <w:jc w:val="center"/>
        <w:rPr>
          <w:i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06E7F">
        <w:rPr>
          <w:i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</w:t>
      </w:r>
    </w:p>
    <w:p w:rsidR="008D6BA5" w:rsidRDefault="008D6BA5" w:rsidP="008D6BA5"/>
    <w:p w:rsidR="008D6BA5" w:rsidRDefault="008D6BA5" w:rsidP="008D6BA5">
      <w:pPr>
        <w:tabs>
          <w:tab w:val="left" w:pos="6120"/>
        </w:tabs>
        <w:rPr>
          <w:b/>
        </w:rPr>
      </w:pPr>
      <w:r w:rsidRPr="00E943FE">
        <w:rPr>
          <w:i/>
          <w:sz w:val="20"/>
          <w:szCs w:val="20"/>
        </w:rPr>
        <w:t>исх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</w:rPr>
        <w:t xml:space="preserve">Директору </w:t>
      </w:r>
    </w:p>
    <w:p w:rsidR="008D6BA5" w:rsidRDefault="008D6BA5" w:rsidP="008D6BA5">
      <w:pPr>
        <w:tabs>
          <w:tab w:val="left" w:pos="6120"/>
        </w:tabs>
        <w:rPr>
          <w:b/>
        </w:rPr>
      </w:pPr>
      <w:r w:rsidRPr="00E943FE">
        <w:rPr>
          <w:i/>
          <w:sz w:val="20"/>
          <w:szCs w:val="20"/>
        </w:rPr>
        <w:t>от</w:t>
      </w:r>
      <w:r>
        <w:rPr>
          <w:b/>
        </w:rPr>
        <w:tab/>
        <w:t xml:space="preserve">ООО «ЧелябТрансКом» </w:t>
      </w:r>
    </w:p>
    <w:p w:rsidR="008D6BA5" w:rsidRDefault="008D6BA5" w:rsidP="008D6BA5">
      <w:pPr>
        <w:tabs>
          <w:tab w:val="left" w:pos="6120"/>
        </w:tabs>
        <w:rPr>
          <w:b/>
          <w:sz w:val="28"/>
          <w:szCs w:val="28"/>
        </w:rPr>
      </w:pPr>
      <w:r>
        <w:rPr>
          <w:b/>
        </w:rPr>
        <w:tab/>
        <w:t xml:space="preserve">Силкину В.А.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:rsidR="008D6BA5" w:rsidRDefault="008D6BA5" w:rsidP="008D6BA5">
      <w:pPr>
        <w:tabs>
          <w:tab w:val="left" w:pos="5040"/>
        </w:tabs>
        <w:jc w:val="right"/>
        <w:rPr>
          <w:b/>
          <w:sz w:val="28"/>
          <w:szCs w:val="28"/>
        </w:rPr>
      </w:pPr>
    </w:p>
    <w:p w:rsidR="008D6BA5" w:rsidRDefault="008D6BA5" w:rsidP="008D6BA5">
      <w:pPr>
        <w:tabs>
          <w:tab w:val="left" w:pos="5040"/>
        </w:tabs>
        <w:jc w:val="right"/>
        <w:rPr>
          <w:b/>
        </w:rPr>
      </w:pPr>
    </w:p>
    <w:p w:rsidR="008D6BA5" w:rsidRDefault="008D6BA5" w:rsidP="008D6BA5">
      <w:pPr>
        <w:tabs>
          <w:tab w:val="left" w:pos="2895"/>
          <w:tab w:val="center" w:pos="5386"/>
        </w:tabs>
        <w:rPr>
          <w:b/>
        </w:rPr>
      </w:pPr>
      <w:r>
        <w:rPr>
          <w:b/>
        </w:rPr>
        <w:tab/>
      </w:r>
      <w:r w:rsidRPr="00E913BB">
        <w:rPr>
          <w:b/>
        </w:rPr>
        <w:t xml:space="preserve">ЗАЯВКА №   </w:t>
      </w:r>
      <w:proofErr w:type="gramStart"/>
      <w:r w:rsidRPr="00E913BB">
        <w:rPr>
          <w:b/>
        </w:rPr>
        <w:t xml:space="preserve">от  </w:t>
      </w:r>
      <w:r>
        <w:rPr>
          <w:b/>
        </w:rPr>
        <w:t>«</w:t>
      </w:r>
      <w:proofErr w:type="gramEnd"/>
      <w:r>
        <w:rPr>
          <w:b/>
        </w:rPr>
        <w:t>____</w:t>
      </w:r>
      <w:r w:rsidRPr="00E913BB">
        <w:rPr>
          <w:b/>
        </w:rPr>
        <w:t xml:space="preserve">» </w:t>
      </w:r>
      <w:r>
        <w:rPr>
          <w:b/>
        </w:rPr>
        <w:t>__________ 20___</w:t>
      </w:r>
      <w:r w:rsidRPr="00E913BB">
        <w:rPr>
          <w:b/>
        </w:rPr>
        <w:t xml:space="preserve"> г. </w:t>
      </w:r>
      <w:r>
        <w:rPr>
          <w:b/>
        </w:rPr>
        <w:t>к договору …</w:t>
      </w:r>
    </w:p>
    <w:p w:rsidR="008D6BA5" w:rsidRPr="00E4063C" w:rsidRDefault="008D6BA5" w:rsidP="008D6BA5">
      <w:pPr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5659"/>
      </w:tblGrid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>
              <w:t>Вид подвижного состава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Наименование груза</w:t>
            </w:r>
            <w:r>
              <w:t xml:space="preserve"> (код ЕТСНГ)</w:t>
            </w:r>
          </w:p>
        </w:tc>
        <w:tc>
          <w:tcPr>
            <w:tcW w:w="5659" w:type="dxa"/>
            <w:vAlign w:val="center"/>
          </w:tcPr>
          <w:p w:rsidR="008D6BA5" w:rsidRPr="006D3D50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Станция и дорога отправления</w:t>
            </w:r>
          </w:p>
        </w:tc>
        <w:tc>
          <w:tcPr>
            <w:tcW w:w="5659" w:type="dxa"/>
            <w:vAlign w:val="center"/>
          </w:tcPr>
          <w:p w:rsidR="008D6BA5" w:rsidRPr="00455C17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 w:rsidRPr="00F33278">
              <w:rPr>
                <w:b/>
              </w:rPr>
              <w:t>Отправитель, код ОКПО, железнодорожный код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 xml:space="preserve">Адрес </w:t>
            </w:r>
            <w:r>
              <w:t>отправителя (почтовый)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Станция и дорога назначения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 w:rsidRPr="00F33278">
              <w:rPr>
                <w:b/>
              </w:rPr>
              <w:t>Получатель, ж.д. код, код ОКПО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>
              <w:rPr>
                <w:b/>
              </w:rPr>
              <w:t>Ставка за предоставление подвижного состава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Default="008D6BA5" w:rsidP="0099406D">
            <w:r>
              <w:t>Контактная информация грузополучателя (для оформления перевозочных документов)</w:t>
            </w:r>
          </w:p>
          <w:p w:rsidR="008D6BA5" w:rsidRDefault="008D6BA5" w:rsidP="0099406D">
            <w:r>
              <w:t xml:space="preserve">Ф.И.О. </w:t>
            </w:r>
          </w:p>
          <w:p w:rsidR="008D6BA5" w:rsidRPr="00E913BB" w:rsidRDefault="008D6BA5" w:rsidP="0099406D">
            <w:r>
              <w:t>Телефоны (Стационарный/Мобильный)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Адрес получателя</w:t>
            </w:r>
            <w:r>
              <w:t xml:space="preserve"> (почтовый)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E913BB" w:rsidRDefault="008D6BA5" w:rsidP="0099406D">
            <w:r w:rsidRPr="00E913BB">
              <w:t>Плательщик ж.д. тарифа за груженый вагон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 w:rsidRPr="00F33278">
              <w:rPr>
                <w:b/>
              </w:rPr>
              <w:t>Количество вагонов, объем, тн</w:t>
            </w:r>
          </w:p>
        </w:tc>
        <w:tc>
          <w:tcPr>
            <w:tcW w:w="5659" w:type="dxa"/>
            <w:vAlign w:val="center"/>
          </w:tcPr>
          <w:p w:rsidR="008D6BA5" w:rsidRPr="00065063" w:rsidRDefault="008D6BA5" w:rsidP="0099406D"/>
        </w:tc>
      </w:tr>
      <w:tr w:rsidR="008D6BA5" w:rsidRPr="00F33278" w:rsidTr="0099406D">
        <w:trPr>
          <w:trHeight w:val="555"/>
        </w:trPr>
        <w:tc>
          <w:tcPr>
            <w:tcW w:w="3911" w:type="dxa"/>
            <w:vAlign w:val="center"/>
          </w:tcPr>
          <w:p w:rsidR="008D6BA5" w:rsidRPr="00F33278" w:rsidRDefault="008D6BA5" w:rsidP="0099406D">
            <w:pPr>
              <w:rPr>
                <w:b/>
              </w:rPr>
            </w:pPr>
            <w:r>
              <w:rPr>
                <w:b/>
              </w:rPr>
              <w:t>Дата отгрузки</w:t>
            </w:r>
          </w:p>
        </w:tc>
        <w:tc>
          <w:tcPr>
            <w:tcW w:w="5659" w:type="dxa"/>
            <w:vAlign w:val="center"/>
          </w:tcPr>
          <w:p w:rsidR="008D6BA5" w:rsidRPr="00E913BB" w:rsidRDefault="008D6BA5" w:rsidP="0099406D"/>
        </w:tc>
      </w:tr>
    </w:tbl>
    <w:p w:rsidR="008D6BA5" w:rsidRPr="00E4063C" w:rsidRDefault="008D6BA5" w:rsidP="008D6BA5">
      <w:pPr>
        <w:rPr>
          <w:sz w:val="28"/>
          <w:szCs w:val="28"/>
        </w:rPr>
      </w:pPr>
    </w:p>
    <w:p w:rsidR="008D6BA5" w:rsidRDefault="008D6BA5" w:rsidP="008D6BA5">
      <w:pPr>
        <w:tabs>
          <w:tab w:val="left" w:pos="720"/>
          <w:tab w:val="left" w:pos="738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</w:t>
      </w:r>
      <w:proofErr w:type="gramStart"/>
      <w:r>
        <w:rPr>
          <w:b/>
          <w:sz w:val="22"/>
          <w:szCs w:val="22"/>
        </w:rPr>
        <w:t>ди</w:t>
      </w:r>
      <w:r w:rsidRPr="006D3D50">
        <w:rPr>
          <w:b/>
          <w:sz w:val="22"/>
          <w:szCs w:val="22"/>
        </w:rPr>
        <w:t>ректор</w:t>
      </w:r>
      <w:r>
        <w:rPr>
          <w:b/>
          <w:sz w:val="22"/>
          <w:szCs w:val="22"/>
        </w:rPr>
        <w:t xml:space="preserve">  (</w:t>
      </w:r>
      <w:proofErr w:type="gramEnd"/>
      <w:r>
        <w:rPr>
          <w:b/>
          <w:sz w:val="22"/>
          <w:szCs w:val="22"/>
        </w:rPr>
        <w:t xml:space="preserve">директор) «                 »  </w:t>
      </w:r>
      <w:r w:rsidRPr="006D3D50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 xml:space="preserve"> /                      /</w:t>
      </w:r>
    </w:p>
    <w:p w:rsidR="008D6BA5" w:rsidRPr="0029552E" w:rsidRDefault="008D6BA5" w:rsidP="008D6BA5">
      <w:pPr>
        <w:tabs>
          <w:tab w:val="left" w:pos="720"/>
          <w:tab w:val="left" w:pos="3780"/>
          <w:tab w:val="left" w:pos="7380"/>
        </w:tabs>
        <w:spacing w:before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52E">
        <w:rPr>
          <w:sz w:val="22"/>
          <w:szCs w:val="22"/>
        </w:rPr>
        <w:t>М.П.</w:t>
      </w:r>
    </w:p>
    <w:p w:rsidR="008D6BA5" w:rsidRDefault="008D6BA5" w:rsidP="00526EE5">
      <w:pPr>
        <w:tabs>
          <w:tab w:val="left" w:pos="360"/>
        </w:tabs>
        <w:spacing w:before="60"/>
        <w:jc w:val="both"/>
        <w:rPr>
          <w:sz w:val="22"/>
          <w:szCs w:val="22"/>
        </w:rPr>
      </w:pPr>
    </w:p>
    <w:sectPr w:rsidR="008D6BA5" w:rsidSect="009246C6">
      <w:footerReference w:type="default" r:id="rId8"/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6B" w:rsidRDefault="00C93D6B">
      <w:r>
        <w:separator/>
      </w:r>
    </w:p>
  </w:endnote>
  <w:endnote w:type="continuationSeparator" w:id="0">
    <w:p w:rsidR="00C93D6B" w:rsidRDefault="00C9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3A" w:rsidRDefault="00CC2E3A" w:rsidP="00A71083">
    <w:pPr>
      <w:pStyle w:val="a4"/>
      <w:jc w:val="center"/>
    </w:pPr>
    <w:r w:rsidRPr="00194078">
      <w:t xml:space="preserve">Договор </w:t>
    </w:r>
    <w:r w:rsidR="00DF4BB9" w:rsidRPr="00194078">
      <w:t xml:space="preserve">№ </w:t>
    </w:r>
    <w:proofErr w:type="gramStart"/>
    <w:r w:rsidR="00DF4BB9" w:rsidRPr="00194078">
      <w:t>ЧТК</w:t>
    </w:r>
    <w:r w:rsidR="00E21883" w:rsidRPr="00194078">
      <w:rPr>
        <w:shd w:val="clear" w:color="auto" w:fill="D9D9D9"/>
      </w:rPr>
      <w:t xml:space="preserve"> </w:t>
    </w:r>
    <w:permStart w:id="1406363069" w:edGrp="everyone"/>
    <w:r w:rsidR="00E21883" w:rsidRPr="00194078">
      <w:rPr>
        <w:shd w:val="clear" w:color="auto" w:fill="D9D9D9"/>
      </w:rPr>
      <w:t xml:space="preserve"> </w:t>
    </w:r>
    <w:r w:rsidR="00D77B07">
      <w:rPr>
        <w:shd w:val="clear" w:color="auto" w:fill="D9D9D9"/>
      </w:rPr>
      <w:t>_</w:t>
    </w:r>
    <w:proofErr w:type="gramEnd"/>
    <w:r w:rsidR="00D77B07">
      <w:rPr>
        <w:shd w:val="clear" w:color="auto" w:fill="D9D9D9"/>
      </w:rPr>
      <w:t>____</w:t>
    </w:r>
    <w:r w:rsidR="00DF4BB9" w:rsidRPr="00194078">
      <w:t xml:space="preserve"> </w:t>
    </w:r>
    <w:r w:rsidRPr="00194078">
      <w:t>от</w:t>
    </w:r>
    <w:r w:rsidR="00DF4BB9" w:rsidRPr="00194078">
      <w:rPr>
        <w:shd w:val="clear" w:color="auto" w:fill="D9D9D9"/>
      </w:rPr>
      <w:t xml:space="preserve"> </w:t>
    </w:r>
    <w:r w:rsidR="0002599E" w:rsidRPr="00194078">
      <w:rPr>
        <w:shd w:val="clear" w:color="auto" w:fill="D9D9D9"/>
      </w:rPr>
      <w:t xml:space="preserve"> </w:t>
    </w:r>
    <w:r w:rsidR="00D77B07">
      <w:rPr>
        <w:shd w:val="clear" w:color="auto" w:fill="D9D9D9"/>
      </w:rPr>
      <w:t>___________</w:t>
    </w:r>
    <w:r w:rsidR="0002599E" w:rsidRPr="00194078">
      <w:rPr>
        <w:shd w:val="clear" w:color="auto" w:fill="D9D9D9"/>
      </w:rPr>
      <w:t xml:space="preserve"> </w:t>
    </w:r>
    <w:r w:rsidRPr="00194078">
      <w:t>20</w:t>
    </w:r>
    <w:r w:rsidR="00613094">
      <w:t>2</w:t>
    </w:r>
    <w:r w:rsidR="0034722E">
      <w:t>2</w:t>
    </w:r>
    <w:r w:rsidR="00FB2EE5">
      <w:t xml:space="preserve"> </w:t>
    </w:r>
    <w:r w:rsidRPr="00194078">
      <w:t>г.</w:t>
    </w:r>
    <w:permEnd w:id="1406363069"/>
  </w:p>
  <w:p w:rsidR="00CC2E3A" w:rsidRDefault="00CC2E3A" w:rsidP="00A71083">
    <w:pPr>
      <w:pStyle w:val="a4"/>
      <w:jc w:val="center"/>
      <w:rPr>
        <w:ins w:id="2" w:author="Пользователь" w:date="2011-01-19T10:58:00Z"/>
      </w:rPr>
    </w:pPr>
    <w:ins w:id="3" w:author="Пользователь" w:date="2011-01-19T10:58:00Z">
      <w:r>
        <w:t xml:space="preserve"> </w:t>
      </w:r>
    </w:ins>
  </w:p>
  <w:p w:rsidR="00CC2E3A" w:rsidRDefault="00CC2E3A" w:rsidP="00A71083">
    <w:pPr>
      <w:pStyle w:val="a4"/>
    </w:pPr>
    <w:r>
      <w:t>ИСПОЛНИТЕЛЬ________________</w:t>
    </w:r>
    <w:r>
      <w:tab/>
    </w:r>
    <w:r>
      <w:tab/>
      <w:t>ЗАКАЗЧИК____________________</w:t>
    </w:r>
  </w:p>
  <w:p w:rsidR="00CC2E3A" w:rsidRDefault="00CC2E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6B" w:rsidRDefault="00C93D6B">
      <w:r>
        <w:separator/>
      </w:r>
    </w:p>
  </w:footnote>
  <w:footnote w:type="continuationSeparator" w:id="0">
    <w:p w:rsidR="00C93D6B" w:rsidRDefault="00C9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7A5"/>
    <w:multiLevelType w:val="hybridMultilevel"/>
    <w:tmpl w:val="806898D2"/>
    <w:lvl w:ilvl="0" w:tplc="26A6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60303"/>
    <w:multiLevelType w:val="hybridMultilevel"/>
    <w:tmpl w:val="7DD4A4B0"/>
    <w:lvl w:ilvl="0" w:tplc="6150D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6A3F"/>
    <w:multiLevelType w:val="multilevel"/>
    <w:tmpl w:val="9C8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2EB3"/>
    <w:multiLevelType w:val="hybridMultilevel"/>
    <w:tmpl w:val="9C804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197"/>
    <w:multiLevelType w:val="multilevel"/>
    <w:tmpl w:val="DF3A6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6B91653D"/>
    <w:multiLevelType w:val="multilevel"/>
    <w:tmpl w:val="F014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18C5FFB"/>
    <w:multiLevelType w:val="hybridMultilevel"/>
    <w:tmpl w:val="F2A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83"/>
    <w:rsid w:val="00014D67"/>
    <w:rsid w:val="00021243"/>
    <w:rsid w:val="00024F2D"/>
    <w:rsid w:val="0002599E"/>
    <w:rsid w:val="000322AC"/>
    <w:rsid w:val="000466BC"/>
    <w:rsid w:val="00052A02"/>
    <w:rsid w:val="00056D23"/>
    <w:rsid w:val="0005754E"/>
    <w:rsid w:val="000612E3"/>
    <w:rsid w:val="00072F97"/>
    <w:rsid w:val="0008647B"/>
    <w:rsid w:val="000A43C7"/>
    <w:rsid w:val="000B6F5B"/>
    <w:rsid w:val="000C3D5C"/>
    <w:rsid w:val="000E20A2"/>
    <w:rsid w:val="000F25F7"/>
    <w:rsid w:val="000F6E8C"/>
    <w:rsid w:val="00112C92"/>
    <w:rsid w:val="00117BC8"/>
    <w:rsid w:val="00124372"/>
    <w:rsid w:val="00132B8B"/>
    <w:rsid w:val="00151751"/>
    <w:rsid w:val="0015177E"/>
    <w:rsid w:val="00153FC1"/>
    <w:rsid w:val="00165FA2"/>
    <w:rsid w:val="00166817"/>
    <w:rsid w:val="001722A1"/>
    <w:rsid w:val="0017590F"/>
    <w:rsid w:val="0018600F"/>
    <w:rsid w:val="00186C5F"/>
    <w:rsid w:val="00194078"/>
    <w:rsid w:val="001A3E1B"/>
    <w:rsid w:val="001B05EB"/>
    <w:rsid w:val="001B28B3"/>
    <w:rsid w:val="001B2AF1"/>
    <w:rsid w:val="001C6122"/>
    <w:rsid w:val="001D5D4B"/>
    <w:rsid w:val="001E73D5"/>
    <w:rsid w:val="001F3212"/>
    <w:rsid w:val="001F4F6E"/>
    <w:rsid w:val="00214E31"/>
    <w:rsid w:val="00220FDC"/>
    <w:rsid w:val="002254FE"/>
    <w:rsid w:val="00243AFC"/>
    <w:rsid w:val="00245EAC"/>
    <w:rsid w:val="00252340"/>
    <w:rsid w:val="00252EE0"/>
    <w:rsid w:val="00256A80"/>
    <w:rsid w:val="002745A3"/>
    <w:rsid w:val="0028312E"/>
    <w:rsid w:val="002834BA"/>
    <w:rsid w:val="00292F2C"/>
    <w:rsid w:val="002A0F11"/>
    <w:rsid w:val="002A3BD5"/>
    <w:rsid w:val="002A7E26"/>
    <w:rsid w:val="002B4EFF"/>
    <w:rsid w:val="002C0748"/>
    <w:rsid w:val="002C0791"/>
    <w:rsid w:val="002D67BF"/>
    <w:rsid w:val="002D7F72"/>
    <w:rsid w:val="002F4A19"/>
    <w:rsid w:val="00311038"/>
    <w:rsid w:val="00324AB6"/>
    <w:rsid w:val="00334A6D"/>
    <w:rsid w:val="003378AA"/>
    <w:rsid w:val="00337A33"/>
    <w:rsid w:val="0034722E"/>
    <w:rsid w:val="00352EA8"/>
    <w:rsid w:val="003671A7"/>
    <w:rsid w:val="003772B8"/>
    <w:rsid w:val="00393D87"/>
    <w:rsid w:val="00393DAB"/>
    <w:rsid w:val="003B280F"/>
    <w:rsid w:val="003E5B24"/>
    <w:rsid w:val="003E6D97"/>
    <w:rsid w:val="003F6871"/>
    <w:rsid w:val="00402ED4"/>
    <w:rsid w:val="00407218"/>
    <w:rsid w:val="00420D81"/>
    <w:rsid w:val="00435A97"/>
    <w:rsid w:val="0044306C"/>
    <w:rsid w:val="00450B4A"/>
    <w:rsid w:val="004519AB"/>
    <w:rsid w:val="00454831"/>
    <w:rsid w:val="00457F58"/>
    <w:rsid w:val="0046647E"/>
    <w:rsid w:val="00481C86"/>
    <w:rsid w:val="0049441C"/>
    <w:rsid w:val="004A2FD1"/>
    <w:rsid w:val="004B73C9"/>
    <w:rsid w:val="004C09B7"/>
    <w:rsid w:val="004C609A"/>
    <w:rsid w:val="004D63AB"/>
    <w:rsid w:val="004E79A5"/>
    <w:rsid w:val="004F3550"/>
    <w:rsid w:val="004F646D"/>
    <w:rsid w:val="004F6678"/>
    <w:rsid w:val="00501355"/>
    <w:rsid w:val="00522345"/>
    <w:rsid w:val="00523BD8"/>
    <w:rsid w:val="005246E9"/>
    <w:rsid w:val="00526EE5"/>
    <w:rsid w:val="00532EC8"/>
    <w:rsid w:val="00541166"/>
    <w:rsid w:val="00551656"/>
    <w:rsid w:val="00566016"/>
    <w:rsid w:val="005722C9"/>
    <w:rsid w:val="00572853"/>
    <w:rsid w:val="00572E1E"/>
    <w:rsid w:val="005953F1"/>
    <w:rsid w:val="005B1C60"/>
    <w:rsid w:val="005C7DF0"/>
    <w:rsid w:val="005D1513"/>
    <w:rsid w:val="005E76A8"/>
    <w:rsid w:val="00601B36"/>
    <w:rsid w:val="006108D8"/>
    <w:rsid w:val="006128CC"/>
    <w:rsid w:val="00613094"/>
    <w:rsid w:val="00620AFF"/>
    <w:rsid w:val="006212F0"/>
    <w:rsid w:val="00622145"/>
    <w:rsid w:val="00625080"/>
    <w:rsid w:val="006328E7"/>
    <w:rsid w:val="00634585"/>
    <w:rsid w:val="006367F3"/>
    <w:rsid w:val="00641C0A"/>
    <w:rsid w:val="006708A7"/>
    <w:rsid w:val="00671DB1"/>
    <w:rsid w:val="0067708C"/>
    <w:rsid w:val="0068236E"/>
    <w:rsid w:val="006B4A91"/>
    <w:rsid w:val="006E53C9"/>
    <w:rsid w:val="006E543B"/>
    <w:rsid w:val="006F1BCD"/>
    <w:rsid w:val="007018C8"/>
    <w:rsid w:val="00702EFD"/>
    <w:rsid w:val="00727F34"/>
    <w:rsid w:val="007319CF"/>
    <w:rsid w:val="00745B27"/>
    <w:rsid w:val="00767195"/>
    <w:rsid w:val="0077220D"/>
    <w:rsid w:val="00774E1B"/>
    <w:rsid w:val="00777BF1"/>
    <w:rsid w:val="007A5A86"/>
    <w:rsid w:val="007A607C"/>
    <w:rsid w:val="007D5156"/>
    <w:rsid w:val="007D5D2A"/>
    <w:rsid w:val="007E1AE2"/>
    <w:rsid w:val="007E6893"/>
    <w:rsid w:val="008020E7"/>
    <w:rsid w:val="008067CB"/>
    <w:rsid w:val="00825436"/>
    <w:rsid w:val="008258F0"/>
    <w:rsid w:val="00830F6A"/>
    <w:rsid w:val="00835CA8"/>
    <w:rsid w:val="00852D58"/>
    <w:rsid w:val="00865383"/>
    <w:rsid w:val="00875B77"/>
    <w:rsid w:val="00884E84"/>
    <w:rsid w:val="008945FE"/>
    <w:rsid w:val="008A3C1A"/>
    <w:rsid w:val="008A6D9B"/>
    <w:rsid w:val="008B2F66"/>
    <w:rsid w:val="008B48A0"/>
    <w:rsid w:val="008D4889"/>
    <w:rsid w:val="008D5CE5"/>
    <w:rsid w:val="008D6BA5"/>
    <w:rsid w:val="008D7D63"/>
    <w:rsid w:val="008F35A7"/>
    <w:rsid w:val="008F3C03"/>
    <w:rsid w:val="00904EFC"/>
    <w:rsid w:val="00922121"/>
    <w:rsid w:val="009246C6"/>
    <w:rsid w:val="00925558"/>
    <w:rsid w:val="00932311"/>
    <w:rsid w:val="00935E15"/>
    <w:rsid w:val="0093746B"/>
    <w:rsid w:val="009523B9"/>
    <w:rsid w:val="009725B0"/>
    <w:rsid w:val="00992113"/>
    <w:rsid w:val="0099406D"/>
    <w:rsid w:val="009B07B8"/>
    <w:rsid w:val="009B57FB"/>
    <w:rsid w:val="009C11F3"/>
    <w:rsid w:val="009C5100"/>
    <w:rsid w:val="009D024A"/>
    <w:rsid w:val="009D5EB8"/>
    <w:rsid w:val="00A16FF8"/>
    <w:rsid w:val="00A176F2"/>
    <w:rsid w:val="00A2506E"/>
    <w:rsid w:val="00A3133A"/>
    <w:rsid w:val="00A35744"/>
    <w:rsid w:val="00A43482"/>
    <w:rsid w:val="00A564E3"/>
    <w:rsid w:val="00A602F0"/>
    <w:rsid w:val="00A64FC3"/>
    <w:rsid w:val="00A71083"/>
    <w:rsid w:val="00A746E3"/>
    <w:rsid w:val="00A7732C"/>
    <w:rsid w:val="00A81EDB"/>
    <w:rsid w:val="00A94730"/>
    <w:rsid w:val="00A95E66"/>
    <w:rsid w:val="00AA1289"/>
    <w:rsid w:val="00AA272F"/>
    <w:rsid w:val="00AA5E33"/>
    <w:rsid w:val="00AB01CA"/>
    <w:rsid w:val="00AB2425"/>
    <w:rsid w:val="00AC4F1B"/>
    <w:rsid w:val="00AE0F31"/>
    <w:rsid w:val="00AE41FD"/>
    <w:rsid w:val="00AE4829"/>
    <w:rsid w:val="00AF603A"/>
    <w:rsid w:val="00AF7461"/>
    <w:rsid w:val="00B103C1"/>
    <w:rsid w:val="00B25886"/>
    <w:rsid w:val="00B33E1F"/>
    <w:rsid w:val="00B3477C"/>
    <w:rsid w:val="00B444A4"/>
    <w:rsid w:val="00B54175"/>
    <w:rsid w:val="00B553F0"/>
    <w:rsid w:val="00B55EAB"/>
    <w:rsid w:val="00B56E69"/>
    <w:rsid w:val="00B60CF9"/>
    <w:rsid w:val="00B72B86"/>
    <w:rsid w:val="00B83892"/>
    <w:rsid w:val="00B85F69"/>
    <w:rsid w:val="00B9147D"/>
    <w:rsid w:val="00B940B1"/>
    <w:rsid w:val="00BA35FE"/>
    <w:rsid w:val="00BB0A29"/>
    <w:rsid w:val="00BC734E"/>
    <w:rsid w:val="00BE5E41"/>
    <w:rsid w:val="00BF0100"/>
    <w:rsid w:val="00C34256"/>
    <w:rsid w:val="00C40FB7"/>
    <w:rsid w:val="00C420F9"/>
    <w:rsid w:val="00C47BBC"/>
    <w:rsid w:val="00C5327A"/>
    <w:rsid w:val="00C570BE"/>
    <w:rsid w:val="00C66F79"/>
    <w:rsid w:val="00C75B30"/>
    <w:rsid w:val="00C76829"/>
    <w:rsid w:val="00C81867"/>
    <w:rsid w:val="00C93D6B"/>
    <w:rsid w:val="00CB6562"/>
    <w:rsid w:val="00CB7937"/>
    <w:rsid w:val="00CC2E3A"/>
    <w:rsid w:val="00CD12B8"/>
    <w:rsid w:val="00CE34CE"/>
    <w:rsid w:val="00CF1A29"/>
    <w:rsid w:val="00D34C96"/>
    <w:rsid w:val="00D4434B"/>
    <w:rsid w:val="00D63800"/>
    <w:rsid w:val="00D72482"/>
    <w:rsid w:val="00D72A74"/>
    <w:rsid w:val="00D73D04"/>
    <w:rsid w:val="00D77B07"/>
    <w:rsid w:val="00D906F5"/>
    <w:rsid w:val="00D94F80"/>
    <w:rsid w:val="00DA2842"/>
    <w:rsid w:val="00DA323A"/>
    <w:rsid w:val="00DB03BD"/>
    <w:rsid w:val="00DB3A13"/>
    <w:rsid w:val="00DC1D0C"/>
    <w:rsid w:val="00DD2FF5"/>
    <w:rsid w:val="00DF4BB9"/>
    <w:rsid w:val="00E00C9E"/>
    <w:rsid w:val="00E016EE"/>
    <w:rsid w:val="00E06E7F"/>
    <w:rsid w:val="00E07A36"/>
    <w:rsid w:val="00E07E38"/>
    <w:rsid w:val="00E12425"/>
    <w:rsid w:val="00E12781"/>
    <w:rsid w:val="00E20B29"/>
    <w:rsid w:val="00E21883"/>
    <w:rsid w:val="00E2745E"/>
    <w:rsid w:val="00E27869"/>
    <w:rsid w:val="00E30C86"/>
    <w:rsid w:val="00E32A7C"/>
    <w:rsid w:val="00E34682"/>
    <w:rsid w:val="00E3499F"/>
    <w:rsid w:val="00E4118C"/>
    <w:rsid w:val="00E64497"/>
    <w:rsid w:val="00E727CE"/>
    <w:rsid w:val="00E74CBA"/>
    <w:rsid w:val="00E8361E"/>
    <w:rsid w:val="00E90379"/>
    <w:rsid w:val="00EA6BAB"/>
    <w:rsid w:val="00EB642F"/>
    <w:rsid w:val="00EB768D"/>
    <w:rsid w:val="00EC57E4"/>
    <w:rsid w:val="00ED3195"/>
    <w:rsid w:val="00ED4220"/>
    <w:rsid w:val="00EE363D"/>
    <w:rsid w:val="00EF089D"/>
    <w:rsid w:val="00EF45E6"/>
    <w:rsid w:val="00F3184C"/>
    <w:rsid w:val="00F3339F"/>
    <w:rsid w:val="00F57445"/>
    <w:rsid w:val="00F60631"/>
    <w:rsid w:val="00F608B3"/>
    <w:rsid w:val="00F70F55"/>
    <w:rsid w:val="00F858E6"/>
    <w:rsid w:val="00F92DFA"/>
    <w:rsid w:val="00F93EE6"/>
    <w:rsid w:val="00FA2A40"/>
    <w:rsid w:val="00FA770B"/>
    <w:rsid w:val="00FB2EE5"/>
    <w:rsid w:val="00FB6ECC"/>
    <w:rsid w:val="00FE340E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2D76B-70F0-42B8-8E5D-8DA6F86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A71083"/>
    <w:pPr>
      <w:widowControl w:val="0"/>
      <w:tabs>
        <w:tab w:val="left" w:pos="0"/>
      </w:tabs>
      <w:suppressAutoHyphens/>
      <w:ind w:firstLine="720"/>
      <w:jc w:val="both"/>
    </w:pPr>
    <w:rPr>
      <w:sz w:val="22"/>
      <w:szCs w:val="20"/>
    </w:rPr>
  </w:style>
  <w:style w:type="paragraph" w:styleId="a3">
    <w:name w:val="header"/>
    <w:basedOn w:val="a"/>
    <w:rsid w:val="00A710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10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1083"/>
  </w:style>
  <w:style w:type="character" w:styleId="a6">
    <w:name w:val="Hyperlink"/>
    <w:unhideWhenUsed/>
    <w:rsid w:val="00A71083"/>
    <w:rPr>
      <w:color w:val="0000FF"/>
      <w:u w:val="single"/>
    </w:rPr>
  </w:style>
  <w:style w:type="paragraph" w:styleId="a7">
    <w:name w:val="Balloon Text"/>
    <w:basedOn w:val="a"/>
    <w:link w:val="a8"/>
    <w:rsid w:val="00B56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56E69"/>
    <w:rPr>
      <w:rFonts w:ascii="Tahoma" w:hAnsi="Tahoma" w:cs="Tahoma"/>
      <w:sz w:val="16"/>
      <w:szCs w:val="16"/>
    </w:rPr>
  </w:style>
  <w:style w:type="character" w:styleId="a9">
    <w:name w:val="Strong"/>
    <w:qFormat/>
    <w:rsid w:val="002745A3"/>
    <w:rPr>
      <w:b/>
      <w:bCs/>
    </w:rPr>
  </w:style>
  <w:style w:type="paragraph" w:styleId="aa">
    <w:name w:val="Body Text Indent"/>
    <w:basedOn w:val="a"/>
    <w:rsid w:val="006367F3"/>
    <w:pPr>
      <w:spacing w:after="120"/>
      <w:ind w:left="283"/>
    </w:pPr>
  </w:style>
  <w:style w:type="paragraph" w:customStyle="1" w:styleId="1">
    <w:name w:val="Обычный1"/>
    <w:rsid w:val="00E34682"/>
    <w:rPr>
      <w:rFonts w:eastAsia="ヒラギノ角ゴ Pro W3"/>
      <w:color w:val="000000"/>
      <w:sz w:val="24"/>
    </w:rPr>
  </w:style>
  <w:style w:type="paragraph" w:styleId="ab">
    <w:name w:val="List Paragraph"/>
    <w:qFormat/>
    <w:rsid w:val="00E34682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styleId="ac">
    <w:name w:val="No Spacing"/>
    <w:uiPriority w:val="1"/>
    <w:qFormat/>
    <w:rsid w:val="00E34682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DF4BB9"/>
  </w:style>
  <w:style w:type="paragraph" w:styleId="ad">
    <w:name w:val="Normal (Web)"/>
    <w:basedOn w:val="a"/>
    <w:uiPriority w:val="99"/>
    <w:unhideWhenUsed/>
    <w:rsid w:val="00014D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D754-E41C-4F93-A968-45D43A39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ЧТК 24/01-11</vt:lpstr>
    </vt:vector>
  </TitlesOfParts>
  <Company/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ЧТК 24/01-11</dc:title>
  <dc:subject/>
  <dc:creator>Пользователь</dc:creator>
  <cp:keywords/>
  <dc:description/>
  <cp:lastModifiedBy>Пользователь</cp:lastModifiedBy>
  <cp:revision>2</cp:revision>
  <cp:lastPrinted>2015-08-31T12:55:00Z</cp:lastPrinted>
  <dcterms:created xsi:type="dcterms:W3CDTF">2022-04-12T10:33:00Z</dcterms:created>
  <dcterms:modified xsi:type="dcterms:W3CDTF">2022-04-12T10:33:00Z</dcterms:modified>
</cp:coreProperties>
</file>